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360" w:lineRule="auto"/>
        <w:jc w:val="center"/>
        <w:rPr>
          <w:rFonts w:cs="Times New Roman"/>
          <w:b/>
          <w:sz w:val="36"/>
          <w:szCs w:val="36"/>
        </w:rPr>
      </w:pPr>
    </w:p>
    <w:p>
      <w:pPr>
        <w:adjustRightInd w:val="0"/>
        <w:snapToGrid w:val="0"/>
        <w:spacing w:after="156" w:afterLines="50" w:line="360" w:lineRule="auto"/>
        <w:jc w:val="center"/>
        <w:rPr>
          <w:rFonts w:cs="Times New Roman"/>
          <w:b/>
          <w:sz w:val="36"/>
          <w:szCs w:val="36"/>
        </w:rPr>
      </w:pPr>
    </w:p>
    <w:p>
      <w:pPr>
        <w:adjustRightInd w:val="0"/>
        <w:snapToGrid w:val="0"/>
        <w:spacing w:after="156" w:afterLines="50" w:line="360" w:lineRule="auto"/>
        <w:jc w:val="center"/>
        <w:rPr>
          <w:rFonts w:cs="Times New Roman"/>
          <w:b/>
          <w:sz w:val="36"/>
          <w:szCs w:val="36"/>
        </w:rPr>
      </w:pPr>
      <w:r>
        <w:rPr>
          <w:rFonts w:hint="eastAsia" w:cs="Times New Roman"/>
          <w:b/>
          <w:sz w:val="36"/>
          <w:szCs w:val="36"/>
        </w:rPr>
        <w:t xml:space="preserve"> </w:t>
      </w:r>
    </w:p>
    <w:p>
      <w:pPr>
        <w:adjustRightInd w:val="0"/>
        <w:snapToGrid w:val="0"/>
        <w:spacing w:after="156" w:afterLines="50" w:line="360" w:lineRule="auto"/>
        <w:jc w:val="center"/>
        <w:rPr>
          <w:rFonts w:cs="Times New Roman"/>
          <w:b/>
          <w:sz w:val="36"/>
          <w:szCs w:val="36"/>
        </w:rPr>
      </w:pPr>
    </w:p>
    <w:p>
      <w:pPr>
        <w:adjustRightInd w:val="0"/>
        <w:snapToGrid w:val="0"/>
        <w:spacing w:after="156" w:afterLines="50" w:line="360" w:lineRule="auto"/>
        <w:jc w:val="center"/>
        <w:rPr>
          <w:rFonts w:hint="eastAsia" w:eastAsia="宋体" w:cs="Times New Roman"/>
          <w:b/>
          <w:sz w:val="36"/>
          <w:szCs w:val="36"/>
          <w:lang w:eastAsia="zh-CN"/>
        </w:rPr>
      </w:pPr>
      <w:bookmarkStart w:id="0" w:name="_Hlk71903721"/>
      <w:bookmarkStart w:id="1" w:name="_Hlk100684286"/>
      <w:r>
        <w:rPr>
          <w:rFonts w:hint="eastAsia" w:cs="Times New Roman"/>
          <w:b/>
          <w:sz w:val="36"/>
          <w:szCs w:val="36"/>
        </w:rPr>
        <w:t>广州市</w:t>
      </w:r>
      <w:r>
        <w:rPr>
          <w:rFonts w:cs="Times New Roman"/>
          <w:b/>
          <w:sz w:val="36"/>
          <w:szCs w:val="36"/>
        </w:rPr>
        <w:t>互联网租赁自行车</w:t>
      </w:r>
      <w:r>
        <w:rPr>
          <w:rFonts w:hint="eastAsia" w:cs="Times New Roman"/>
          <w:b/>
          <w:sz w:val="36"/>
          <w:szCs w:val="36"/>
        </w:rPr>
        <w:t>骑行碳普惠方法学</w:t>
      </w:r>
      <w:bookmarkEnd w:id="0"/>
      <w:r>
        <w:rPr>
          <w:rFonts w:hint="eastAsia" w:cs="Times New Roman"/>
          <w:b/>
          <w:sz w:val="36"/>
          <w:szCs w:val="36"/>
          <w:lang w:eastAsia="zh-CN"/>
        </w:rPr>
        <w:t>（试行）</w:t>
      </w:r>
    </w:p>
    <w:bookmarkEnd w:id="1"/>
    <w:p>
      <w:pPr>
        <w:adjustRightInd w:val="0"/>
        <w:snapToGrid w:val="0"/>
        <w:spacing w:after="156" w:afterLines="50" w:line="360" w:lineRule="auto"/>
        <w:jc w:val="center"/>
        <w:rPr>
          <w:rFonts w:cs="Times New Roman"/>
          <w:b/>
        </w:rPr>
      </w:pPr>
    </w:p>
    <w:p>
      <w:pPr>
        <w:adjustRightInd w:val="0"/>
        <w:snapToGrid w:val="0"/>
        <w:spacing w:after="156" w:afterLines="50" w:line="360" w:lineRule="auto"/>
        <w:jc w:val="center"/>
        <w:rPr>
          <w:rFonts w:cs="Times New Roman"/>
          <w:b/>
        </w:rPr>
      </w:pPr>
    </w:p>
    <w:p>
      <w:pPr>
        <w:adjustRightInd w:val="0"/>
        <w:snapToGrid w:val="0"/>
        <w:spacing w:after="156" w:afterLines="50" w:line="360" w:lineRule="auto"/>
        <w:jc w:val="center"/>
        <w:rPr>
          <w:rFonts w:cs="Times New Roman"/>
          <w:b/>
        </w:rPr>
      </w:pPr>
    </w:p>
    <w:p>
      <w:pPr>
        <w:adjustRightInd w:val="0"/>
        <w:snapToGrid w:val="0"/>
        <w:spacing w:after="156" w:afterLines="50" w:line="360" w:lineRule="auto"/>
        <w:jc w:val="center"/>
        <w:rPr>
          <w:rFonts w:cs="Times New Roman"/>
          <w:b/>
        </w:rPr>
      </w:pPr>
    </w:p>
    <w:p>
      <w:pPr>
        <w:adjustRightInd w:val="0"/>
        <w:snapToGrid w:val="0"/>
        <w:spacing w:after="156" w:afterLines="50" w:line="360" w:lineRule="auto"/>
        <w:jc w:val="center"/>
        <w:rPr>
          <w:rFonts w:cs="Times New Roman"/>
          <w:b/>
        </w:rPr>
      </w:pPr>
    </w:p>
    <w:p>
      <w:pPr>
        <w:adjustRightInd w:val="0"/>
        <w:snapToGrid w:val="0"/>
        <w:spacing w:after="156" w:afterLines="50" w:line="360" w:lineRule="auto"/>
        <w:jc w:val="center"/>
        <w:rPr>
          <w:rFonts w:cs="Times New Roman"/>
          <w:b/>
        </w:rPr>
      </w:pPr>
    </w:p>
    <w:p>
      <w:pPr>
        <w:adjustRightInd w:val="0"/>
        <w:snapToGrid w:val="0"/>
        <w:spacing w:after="156" w:afterLines="50" w:line="360" w:lineRule="auto"/>
        <w:jc w:val="center"/>
        <w:rPr>
          <w:rFonts w:cs="Times New Roman"/>
          <w:b/>
        </w:rPr>
      </w:pPr>
    </w:p>
    <w:p>
      <w:pPr>
        <w:adjustRightInd w:val="0"/>
        <w:snapToGrid w:val="0"/>
        <w:spacing w:after="156" w:afterLines="50" w:line="360" w:lineRule="auto"/>
        <w:jc w:val="center"/>
        <w:rPr>
          <w:rFonts w:cs="Times New Roman"/>
          <w:b/>
        </w:rPr>
      </w:pPr>
    </w:p>
    <w:p>
      <w:pPr>
        <w:adjustRightInd w:val="0"/>
        <w:snapToGrid w:val="0"/>
        <w:spacing w:after="156" w:afterLines="50" w:line="360" w:lineRule="auto"/>
        <w:jc w:val="center"/>
        <w:rPr>
          <w:rFonts w:cs="Times New Roman"/>
          <w:b/>
        </w:rPr>
      </w:pPr>
    </w:p>
    <w:p>
      <w:pPr>
        <w:adjustRightInd w:val="0"/>
        <w:snapToGrid w:val="0"/>
        <w:spacing w:after="156" w:afterLines="50" w:line="360" w:lineRule="auto"/>
        <w:jc w:val="center"/>
        <w:rPr>
          <w:rFonts w:cs="Times New Roman"/>
          <w:b/>
        </w:rPr>
      </w:pPr>
    </w:p>
    <w:p>
      <w:pPr>
        <w:adjustRightInd w:val="0"/>
        <w:snapToGrid w:val="0"/>
        <w:spacing w:after="156" w:afterLines="50" w:line="360" w:lineRule="auto"/>
        <w:jc w:val="center"/>
        <w:rPr>
          <w:rFonts w:cs="Times New Roman"/>
          <w:b/>
        </w:rPr>
      </w:pPr>
    </w:p>
    <w:p>
      <w:pPr>
        <w:adjustRightInd w:val="0"/>
        <w:snapToGrid w:val="0"/>
        <w:spacing w:after="156" w:afterLines="50" w:line="360" w:lineRule="auto"/>
        <w:jc w:val="center"/>
        <w:rPr>
          <w:rFonts w:cs="Times New Roman"/>
          <w:b/>
        </w:rPr>
      </w:pPr>
    </w:p>
    <w:p>
      <w:pPr>
        <w:adjustRightInd w:val="0"/>
        <w:snapToGrid w:val="0"/>
        <w:spacing w:after="156" w:afterLines="50" w:line="360" w:lineRule="auto"/>
        <w:jc w:val="center"/>
        <w:rPr>
          <w:rFonts w:cs="Times New Roman"/>
          <w:b/>
        </w:rPr>
      </w:pPr>
    </w:p>
    <w:p>
      <w:pPr>
        <w:adjustRightInd w:val="0"/>
        <w:snapToGrid w:val="0"/>
        <w:spacing w:after="156" w:afterLines="50" w:line="360" w:lineRule="auto"/>
        <w:jc w:val="both"/>
        <w:rPr>
          <w:rFonts w:cs="Times New Roman"/>
          <w:b/>
        </w:rPr>
      </w:pPr>
    </w:p>
    <w:p>
      <w:pPr>
        <w:adjustRightInd w:val="0"/>
        <w:snapToGrid w:val="0"/>
        <w:spacing w:after="156" w:afterLines="50" w:line="360" w:lineRule="auto"/>
        <w:rPr>
          <w:rFonts w:cs="Times New Roman"/>
          <w:b/>
        </w:rPr>
      </w:pPr>
    </w:p>
    <w:p>
      <w:pPr>
        <w:widowControl w:val="0"/>
        <w:spacing w:before="240" w:after="60"/>
        <w:jc w:val="center"/>
        <w:rPr>
          <w:rFonts w:cs="Times New Roman"/>
          <w:b/>
          <w:kern w:val="2"/>
          <w:sz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r>
        <w:rPr>
          <w:rFonts w:hint="eastAsia" w:cs="Times New Roman"/>
          <w:b/>
          <w:kern w:val="2"/>
          <w:sz w:val="36"/>
          <w:lang w:eastAsia="zh-Hans"/>
        </w:rPr>
        <w:t>二〇二三</w:t>
      </w:r>
      <w:r>
        <w:rPr>
          <w:rFonts w:cs="Times New Roman"/>
          <w:b/>
          <w:kern w:val="2"/>
          <w:sz w:val="36"/>
        </w:rPr>
        <w:t>年</w:t>
      </w:r>
      <w:r>
        <w:rPr>
          <w:rFonts w:hint="eastAsia" w:cs="Times New Roman"/>
          <w:b/>
          <w:kern w:val="2"/>
          <w:sz w:val="36"/>
          <w:lang w:val="en-US" w:eastAsia="zh-CN"/>
        </w:rPr>
        <w:t>十</w:t>
      </w:r>
      <w:r>
        <w:rPr>
          <w:rFonts w:cs="Times New Roman"/>
          <w:b/>
          <w:kern w:val="2"/>
          <w:sz w:val="36"/>
        </w:rPr>
        <w:t>月</w:t>
      </w:r>
    </w:p>
    <w:sdt>
      <w:sdtPr>
        <w:rPr>
          <w:rFonts w:ascii="Times New Roman" w:hAnsi="Times New Roman" w:cs="Times New Roman" w:eastAsiaTheme="minorEastAsia"/>
          <w:color w:val="auto"/>
          <w:kern w:val="2"/>
          <w:sz w:val="21"/>
          <w:szCs w:val="22"/>
          <w:lang w:val="zh-CN"/>
        </w:rPr>
        <w:id w:val="-1"/>
        <w:docPartObj>
          <w:docPartGallery w:val="Table of Contents"/>
          <w:docPartUnique/>
        </w:docPartObj>
      </w:sdtPr>
      <w:sdtEndPr>
        <w:rPr>
          <w:rFonts w:ascii="Times New Roman" w:hAnsi="Times New Roman" w:eastAsia="宋体" w:cs="Times New Roman"/>
          <w:b/>
          <w:bCs/>
          <w:color w:val="auto"/>
          <w:kern w:val="0"/>
          <w:sz w:val="24"/>
          <w:szCs w:val="24"/>
          <w:lang w:val="zh-CN"/>
        </w:rPr>
      </w:sdtEndPr>
      <w:sdtContent>
        <w:p>
          <w:pPr>
            <w:pStyle w:val="55"/>
            <w:spacing w:before="312" w:after="312"/>
            <w:jc w:val="center"/>
            <w:rPr>
              <w:rFonts w:ascii="Times New Roman" w:hAnsi="Times New Roman" w:cs="Times New Roman"/>
              <w:b/>
              <w:bCs/>
              <w:color w:val="auto"/>
            </w:rPr>
          </w:pPr>
          <w:r>
            <w:rPr>
              <w:rFonts w:ascii="Times New Roman" w:hAnsi="Times New Roman" w:cs="Times New Roman"/>
              <w:b/>
              <w:bCs/>
              <w:color w:val="auto"/>
              <w:lang w:val="zh-CN"/>
            </w:rPr>
            <w:t>目  录</w:t>
          </w:r>
        </w:p>
        <w:p>
          <w:pPr>
            <w:pStyle w:val="12"/>
            <w:tabs>
              <w:tab w:val="right" w:leader="dot" w:pos="8306"/>
              <w:tab w:val="clear" w:pos="8296"/>
            </w:tabs>
          </w:pPr>
          <w:r>
            <w:fldChar w:fldCharType="begin"/>
          </w:r>
          <w:r>
            <w:instrText xml:space="preserve"> TOC \o "1-3" \h \z \u </w:instrText>
          </w:r>
          <w:r>
            <w:fldChar w:fldCharType="separate"/>
          </w:r>
          <w:r>
            <w:fldChar w:fldCharType="begin"/>
          </w:r>
          <w:r>
            <w:instrText xml:space="preserve"> HYPERLINK \l _Toc2131612099 </w:instrText>
          </w:r>
          <w:r>
            <w:fldChar w:fldCharType="separate"/>
          </w:r>
          <w:r>
            <w:rPr>
              <w:rFonts w:hint="eastAsia"/>
            </w:rPr>
            <w:t>一、</w:t>
          </w:r>
          <w:r>
            <w:t>范围</w:t>
          </w:r>
          <w:r>
            <w:tab/>
          </w:r>
          <w:r>
            <w:fldChar w:fldCharType="begin"/>
          </w:r>
          <w:r>
            <w:instrText xml:space="preserve"> PAGEREF _Toc2131612099 \h </w:instrText>
          </w:r>
          <w:r>
            <w:fldChar w:fldCharType="separate"/>
          </w:r>
          <w:r>
            <w:t>1</w:t>
          </w:r>
          <w:r>
            <w:fldChar w:fldCharType="end"/>
          </w:r>
          <w:r>
            <w:fldChar w:fldCharType="end"/>
          </w:r>
        </w:p>
        <w:p>
          <w:pPr>
            <w:pStyle w:val="12"/>
            <w:tabs>
              <w:tab w:val="right" w:leader="dot" w:pos="8306"/>
              <w:tab w:val="clear" w:pos="8296"/>
            </w:tabs>
          </w:pPr>
          <w:r>
            <w:rPr>
              <w:rFonts w:cs="Times New Roman"/>
              <w:bCs/>
              <w:lang w:val="zh-CN"/>
            </w:rPr>
            <w:fldChar w:fldCharType="begin"/>
          </w:r>
          <w:r>
            <w:rPr>
              <w:rFonts w:cs="Times New Roman"/>
              <w:bCs/>
              <w:lang w:val="zh-CN"/>
            </w:rPr>
            <w:instrText xml:space="preserve"> HYPERLINK \l _Toc1682348639 </w:instrText>
          </w:r>
          <w:r>
            <w:rPr>
              <w:rFonts w:cs="Times New Roman"/>
              <w:bCs/>
              <w:lang w:val="zh-CN"/>
            </w:rPr>
            <w:fldChar w:fldCharType="separate"/>
          </w:r>
          <w:r>
            <w:rPr>
              <w:rFonts w:hint="eastAsia"/>
            </w:rPr>
            <w:t>二、</w:t>
          </w:r>
          <w:r>
            <w:t>规范性引用文件</w:t>
          </w:r>
          <w:r>
            <w:tab/>
          </w:r>
          <w:r>
            <w:fldChar w:fldCharType="begin"/>
          </w:r>
          <w:r>
            <w:instrText xml:space="preserve"> PAGEREF _Toc1682348639 \h </w:instrText>
          </w:r>
          <w:r>
            <w:fldChar w:fldCharType="separate"/>
          </w:r>
          <w:r>
            <w:t>1</w:t>
          </w:r>
          <w:r>
            <w:fldChar w:fldCharType="end"/>
          </w:r>
          <w:r>
            <w:rPr>
              <w:rFonts w:cs="Times New Roman"/>
              <w:bCs/>
              <w:lang w:val="zh-CN"/>
            </w:rPr>
            <w:fldChar w:fldCharType="end"/>
          </w:r>
        </w:p>
        <w:p>
          <w:pPr>
            <w:pStyle w:val="12"/>
            <w:tabs>
              <w:tab w:val="right" w:leader="dot" w:pos="8306"/>
              <w:tab w:val="clear" w:pos="8296"/>
            </w:tabs>
          </w:pPr>
          <w:r>
            <w:rPr>
              <w:rFonts w:cs="Times New Roman"/>
              <w:bCs/>
              <w:lang w:val="zh-CN"/>
            </w:rPr>
            <w:fldChar w:fldCharType="begin"/>
          </w:r>
          <w:r>
            <w:rPr>
              <w:rFonts w:cs="Times New Roman"/>
              <w:bCs/>
              <w:lang w:val="zh-CN"/>
            </w:rPr>
            <w:instrText xml:space="preserve"> HYPERLINK \l _Toc1463879271 </w:instrText>
          </w:r>
          <w:r>
            <w:rPr>
              <w:rFonts w:cs="Times New Roman"/>
              <w:bCs/>
              <w:lang w:val="zh-CN"/>
            </w:rPr>
            <w:fldChar w:fldCharType="separate"/>
          </w:r>
          <w:r>
            <w:t>三、术语和定义</w:t>
          </w:r>
          <w:r>
            <w:tab/>
          </w:r>
          <w:r>
            <w:fldChar w:fldCharType="begin"/>
          </w:r>
          <w:r>
            <w:instrText xml:space="preserve"> PAGEREF _Toc1463879271 \h </w:instrText>
          </w:r>
          <w:r>
            <w:fldChar w:fldCharType="separate"/>
          </w:r>
          <w:r>
            <w:t>1</w:t>
          </w:r>
          <w:r>
            <w:fldChar w:fldCharType="end"/>
          </w:r>
          <w:r>
            <w:rPr>
              <w:rFonts w:cs="Times New Roman"/>
              <w:bCs/>
              <w:lang w:val="zh-CN"/>
            </w:rPr>
            <w:fldChar w:fldCharType="end"/>
          </w:r>
        </w:p>
        <w:p>
          <w:pPr>
            <w:pStyle w:val="12"/>
            <w:tabs>
              <w:tab w:val="right" w:leader="dot" w:pos="8306"/>
              <w:tab w:val="clear" w:pos="8296"/>
            </w:tabs>
          </w:pPr>
          <w:r>
            <w:rPr>
              <w:rFonts w:cs="Times New Roman"/>
              <w:bCs/>
              <w:lang w:val="zh-CN"/>
            </w:rPr>
            <w:fldChar w:fldCharType="begin"/>
          </w:r>
          <w:r>
            <w:rPr>
              <w:rFonts w:cs="Times New Roman"/>
              <w:bCs/>
              <w:lang w:val="zh-CN"/>
            </w:rPr>
            <w:instrText xml:space="preserve"> HYPERLINK \l _Toc1846247665 </w:instrText>
          </w:r>
          <w:r>
            <w:rPr>
              <w:rFonts w:cs="Times New Roman"/>
              <w:bCs/>
              <w:lang w:val="zh-CN"/>
            </w:rPr>
            <w:fldChar w:fldCharType="separate"/>
          </w:r>
          <w:r>
            <w:rPr>
              <w:rFonts w:hint="eastAsia"/>
            </w:rPr>
            <w:t xml:space="preserve">四、 </w:t>
          </w:r>
          <w:r>
            <w:t>适用条件</w:t>
          </w:r>
          <w:r>
            <w:tab/>
          </w:r>
          <w:r>
            <w:fldChar w:fldCharType="begin"/>
          </w:r>
          <w:r>
            <w:instrText xml:space="preserve"> PAGEREF _Toc1846247665 \h </w:instrText>
          </w:r>
          <w:r>
            <w:fldChar w:fldCharType="separate"/>
          </w:r>
          <w:r>
            <w:t>2</w:t>
          </w:r>
          <w:r>
            <w:fldChar w:fldCharType="end"/>
          </w:r>
          <w:r>
            <w:rPr>
              <w:rFonts w:cs="Times New Roman"/>
              <w:bCs/>
              <w:lang w:val="zh-CN"/>
            </w:rPr>
            <w:fldChar w:fldCharType="end"/>
          </w:r>
        </w:p>
        <w:p>
          <w:pPr>
            <w:pStyle w:val="15"/>
            <w:tabs>
              <w:tab w:val="right" w:leader="dot" w:pos="8306"/>
            </w:tabs>
          </w:pPr>
          <w:r>
            <w:rPr>
              <w:rFonts w:cs="Times New Roman"/>
              <w:bCs/>
              <w:lang w:val="zh-CN"/>
            </w:rPr>
            <w:fldChar w:fldCharType="begin"/>
          </w:r>
          <w:r>
            <w:rPr>
              <w:rFonts w:cs="Times New Roman"/>
              <w:bCs/>
              <w:lang w:val="zh-CN"/>
            </w:rPr>
            <w:instrText xml:space="preserve"> HYPERLINK \l _Toc893290152 </w:instrText>
          </w:r>
          <w:r>
            <w:rPr>
              <w:rFonts w:cs="Times New Roman"/>
              <w:bCs/>
              <w:lang w:val="zh-CN"/>
            </w:rPr>
            <w:fldChar w:fldCharType="separate"/>
          </w:r>
          <w:r>
            <w:t>1. 适用的碳普惠行为</w:t>
          </w:r>
          <w:r>
            <w:tab/>
          </w:r>
          <w:r>
            <w:fldChar w:fldCharType="begin"/>
          </w:r>
          <w:r>
            <w:instrText xml:space="preserve"> PAGEREF _Toc893290152 \h </w:instrText>
          </w:r>
          <w:r>
            <w:fldChar w:fldCharType="separate"/>
          </w:r>
          <w:r>
            <w:t>2</w:t>
          </w:r>
          <w:r>
            <w:fldChar w:fldCharType="end"/>
          </w:r>
          <w:r>
            <w:rPr>
              <w:rFonts w:cs="Times New Roman"/>
              <w:bCs/>
              <w:lang w:val="zh-CN"/>
            </w:rPr>
            <w:fldChar w:fldCharType="end"/>
          </w:r>
        </w:p>
        <w:p>
          <w:pPr>
            <w:pStyle w:val="15"/>
            <w:tabs>
              <w:tab w:val="right" w:leader="dot" w:pos="8306"/>
            </w:tabs>
          </w:pPr>
          <w:r>
            <w:rPr>
              <w:rFonts w:cs="Times New Roman"/>
              <w:bCs/>
              <w:lang w:val="zh-CN"/>
            </w:rPr>
            <w:fldChar w:fldCharType="begin"/>
          </w:r>
          <w:r>
            <w:rPr>
              <w:rFonts w:cs="Times New Roman"/>
              <w:bCs/>
              <w:lang w:val="zh-CN"/>
            </w:rPr>
            <w:instrText xml:space="preserve"> HYPERLINK \l _Toc469408487 </w:instrText>
          </w:r>
          <w:r>
            <w:rPr>
              <w:rFonts w:cs="Times New Roman"/>
              <w:bCs/>
              <w:lang w:val="zh-CN"/>
            </w:rPr>
            <w:fldChar w:fldCharType="separate"/>
          </w:r>
          <w:r>
            <w:t>2. 适用的</w:t>
          </w:r>
          <w:r>
            <w:rPr>
              <w:rFonts w:hint="eastAsia"/>
              <w:lang w:eastAsia="zh-Hans"/>
            </w:rPr>
            <w:t>申报主体</w:t>
          </w:r>
          <w:r>
            <w:tab/>
          </w:r>
          <w:r>
            <w:fldChar w:fldCharType="begin"/>
          </w:r>
          <w:r>
            <w:instrText xml:space="preserve"> PAGEREF _Toc469408487 \h </w:instrText>
          </w:r>
          <w:r>
            <w:fldChar w:fldCharType="separate"/>
          </w:r>
          <w:r>
            <w:t>2</w:t>
          </w:r>
          <w:r>
            <w:fldChar w:fldCharType="end"/>
          </w:r>
          <w:r>
            <w:rPr>
              <w:rFonts w:cs="Times New Roman"/>
              <w:bCs/>
              <w:lang w:val="zh-CN"/>
            </w:rPr>
            <w:fldChar w:fldCharType="end"/>
          </w:r>
        </w:p>
        <w:p>
          <w:pPr>
            <w:pStyle w:val="15"/>
            <w:tabs>
              <w:tab w:val="right" w:leader="dot" w:pos="8306"/>
            </w:tabs>
          </w:pPr>
          <w:r>
            <w:rPr>
              <w:rFonts w:cs="Times New Roman"/>
              <w:bCs/>
              <w:lang w:val="zh-CN"/>
            </w:rPr>
            <w:fldChar w:fldCharType="begin"/>
          </w:r>
          <w:r>
            <w:rPr>
              <w:rFonts w:cs="Times New Roman"/>
              <w:bCs/>
              <w:lang w:val="zh-CN"/>
            </w:rPr>
            <w:instrText xml:space="preserve"> HYPERLINK \l _Toc1641005578 </w:instrText>
          </w:r>
          <w:r>
            <w:rPr>
              <w:rFonts w:cs="Times New Roman"/>
              <w:bCs/>
              <w:lang w:val="zh-CN"/>
            </w:rPr>
            <w:fldChar w:fldCharType="separate"/>
          </w:r>
          <w:r>
            <w:rPr>
              <w:lang w:eastAsia="zh-Hans"/>
            </w:rPr>
            <w:t xml:space="preserve">3. </w:t>
          </w:r>
          <w:r>
            <w:rPr>
              <w:rFonts w:hint="eastAsia"/>
              <w:lang w:eastAsia="zh-Hans"/>
            </w:rPr>
            <w:t>地理范围</w:t>
          </w:r>
          <w:r>
            <w:tab/>
          </w:r>
          <w:r>
            <w:fldChar w:fldCharType="begin"/>
          </w:r>
          <w:r>
            <w:instrText xml:space="preserve"> PAGEREF _Toc1641005578 \h </w:instrText>
          </w:r>
          <w:r>
            <w:fldChar w:fldCharType="separate"/>
          </w:r>
          <w:r>
            <w:t>3</w:t>
          </w:r>
          <w:r>
            <w:fldChar w:fldCharType="end"/>
          </w:r>
          <w:r>
            <w:rPr>
              <w:rFonts w:cs="Times New Roman"/>
              <w:bCs/>
              <w:lang w:val="zh-CN"/>
            </w:rPr>
            <w:fldChar w:fldCharType="end"/>
          </w:r>
        </w:p>
        <w:p>
          <w:pPr>
            <w:pStyle w:val="15"/>
            <w:tabs>
              <w:tab w:val="right" w:leader="dot" w:pos="8306"/>
            </w:tabs>
          </w:pPr>
          <w:r>
            <w:rPr>
              <w:rFonts w:cs="Times New Roman"/>
              <w:bCs/>
              <w:lang w:val="zh-CN"/>
            </w:rPr>
            <w:fldChar w:fldCharType="begin"/>
          </w:r>
          <w:r>
            <w:rPr>
              <w:rFonts w:cs="Times New Roman"/>
              <w:bCs/>
              <w:lang w:val="zh-CN"/>
            </w:rPr>
            <w:instrText xml:space="preserve"> HYPERLINK \l _Toc248271025 </w:instrText>
          </w:r>
          <w:r>
            <w:rPr>
              <w:rFonts w:cs="Times New Roman"/>
              <w:bCs/>
              <w:lang w:val="zh-CN"/>
            </w:rPr>
            <w:fldChar w:fldCharType="separate"/>
          </w:r>
          <w:r>
            <w:t>4. 涉及的技术/产品</w:t>
          </w:r>
          <w:r>
            <w:tab/>
          </w:r>
          <w:r>
            <w:fldChar w:fldCharType="begin"/>
          </w:r>
          <w:r>
            <w:instrText xml:space="preserve"> PAGEREF _Toc248271025 \h </w:instrText>
          </w:r>
          <w:r>
            <w:fldChar w:fldCharType="separate"/>
          </w:r>
          <w:r>
            <w:t>3</w:t>
          </w:r>
          <w:r>
            <w:fldChar w:fldCharType="end"/>
          </w:r>
          <w:r>
            <w:rPr>
              <w:rFonts w:cs="Times New Roman"/>
              <w:bCs/>
              <w:lang w:val="zh-CN"/>
            </w:rPr>
            <w:fldChar w:fldCharType="end"/>
          </w:r>
        </w:p>
        <w:p>
          <w:pPr>
            <w:pStyle w:val="15"/>
            <w:tabs>
              <w:tab w:val="right" w:leader="dot" w:pos="8306"/>
            </w:tabs>
          </w:pPr>
          <w:r>
            <w:rPr>
              <w:rFonts w:cs="Times New Roman"/>
              <w:bCs/>
              <w:lang w:val="zh-CN"/>
            </w:rPr>
            <w:fldChar w:fldCharType="begin"/>
          </w:r>
          <w:r>
            <w:rPr>
              <w:rFonts w:cs="Times New Roman"/>
              <w:bCs/>
              <w:lang w:val="zh-CN"/>
            </w:rPr>
            <w:instrText xml:space="preserve"> HYPERLINK \l _Toc130391054 </w:instrText>
          </w:r>
          <w:r>
            <w:rPr>
              <w:rFonts w:cs="Times New Roman"/>
              <w:bCs/>
              <w:lang w:val="zh-CN"/>
            </w:rPr>
            <w:fldChar w:fldCharType="separate"/>
          </w:r>
          <w:r>
            <w:t>5. 减排量计入期及产生时间</w:t>
          </w:r>
          <w:r>
            <w:tab/>
          </w:r>
          <w:r>
            <w:fldChar w:fldCharType="begin"/>
          </w:r>
          <w:r>
            <w:instrText xml:space="preserve"> PAGEREF _Toc130391054 \h </w:instrText>
          </w:r>
          <w:r>
            <w:fldChar w:fldCharType="separate"/>
          </w:r>
          <w:r>
            <w:t>3</w:t>
          </w:r>
          <w:r>
            <w:fldChar w:fldCharType="end"/>
          </w:r>
          <w:r>
            <w:rPr>
              <w:rFonts w:cs="Times New Roman"/>
              <w:bCs/>
              <w:lang w:val="zh-CN"/>
            </w:rPr>
            <w:fldChar w:fldCharType="end"/>
          </w:r>
        </w:p>
        <w:p>
          <w:pPr>
            <w:pStyle w:val="15"/>
            <w:tabs>
              <w:tab w:val="right" w:leader="dot" w:pos="8306"/>
            </w:tabs>
          </w:pPr>
          <w:r>
            <w:rPr>
              <w:rFonts w:cs="Times New Roman"/>
              <w:bCs/>
              <w:lang w:val="zh-CN"/>
            </w:rPr>
            <w:fldChar w:fldCharType="begin"/>
          </w:r>
          <w:r>
            <w:rPr>
              <w:rFonts w:cs="Times New Roman"/>
              <w:bCs/>
              <w:lang w:val="zh-CN"/>
            </w:rPr>
            <w:instrText xml:space="preserve"> HYPERLINK \l _Toc1049124638 </w:instrText>
          </w:r>
          <w:r>
            <w:rPr>
              <w:rFonts w:cs="Times New Roman"/>
              <w:bCs/>
              <w:lang w:val="zh-CN"/>
            </w:rPr>
            <w:fldChar w:fldCharType="separate"/>
          </w:r>
          <w:r>
            <w:rPr>
              <w:rFonts w:hint="default"/>
              <w:shd w:val="clear"/>
              <w:lang w:val="en-US" w:eastAsia="zh-CN"/>
            </w:rPr>
            <w:t xml:space="preserve">6. </w:t>
          </w:r>
          <w:r>
            <w:rPr>
              <w:rFonts w:hint="default"/>
              <w:shd w:val="clear" w:color="auto" w:fill="FFFFFF"/>
              <w:lang w:val="en-US" w:eastAsia="zh-CN"/>
            </w:rPr>
            <w:t>其他</w:t>
          </w:r>
          <w:r>
            <w:tab/>
          </w:r>
          <w:r>
            <w:fldChar w:fldCharType="begin"/>
          </w:r>
          <w:r>
            <w:instrText xml:space="preserve"> PAGEREF _Toc1049124638 \h </w:instrText>
          </w:r>
          <w:r>
            <w:fldChar w:fldCharType="separate"/>
          </w:r>
          <w:r>
            <w:t>3</w:t>
          </w:r>
          <w:r>
            <w:fldChar w:fldCharType="end"/>
          </w:r>
          <w:r>
            <w:rPr>
              <w:rFonts w:cs="Times New Roman"/>
              <w:bCs/>
              <w:lang w:val="zh-CN"/>
            </w:rPr>
            <w:fldChar w:fldCharType="end"/>
          </w:r>
        </w:p>
        <w:p>
          <w:pPr>
            <w:pStyle w:val="12"/>
            <w:tabs>
              <w:tab w:val="right" w:leader="dot" w:pos="8306"/>
              <w:tab w:val="clear" w:pos="8296"/>
            </w:tabs>
          </w:pPr>
          <w:r>
            <w:rPr>
              <w:rFonts w:cs="Times New Roman"/>
              <w:bCs/>
              <w:lang w:val="zh-CN"/>
            </w:rPr>
            <w:fldChar w:fldCharType="begin"/>
          </w:r>
          <w:r>
            <w:rPr>
              <w:rFonts w:cs="Times New Roman"/>
              <w:bCs/>
              <w:lang w:val="zh-CN"/>
            </w:rPr>
            <w:instrText xml:space="preserve"> HYPERLINK \l _Toc1797048996 </w:instrText>
          </w:r>
          <w:r>
            <w:rPr>
              <w:rFonts w:cs="Times New Roman"/>
              <w:bCs/>
              <w:lang w:val="zh-CN"/>
            </w:rPr>
            <w:fldChar w:fldCharType="separate"/>
          </w:r>
          <w:r>
            <w:rPr>
              <w:rFonts w:hint="eastAsia"/>
              <w:lang w:eastAsia="zh-Hans"/>
            </w:rPr>
            <w:t>五、 核算边界</w:t>
          </w:r>
          <w:r>
            <w:tab/>
          </w:r>
          <w:r>
            <w:fldChar w:fldCharType="begin"/>
          </w:r>
          <w:r>
            <w:instrText xml:space="preserve"> PAGEREF _Toc1797048996 \h </w:instrText>
          </w:r>
          <w:r>
            <w:fldChar w:fldCharType="separate"/>
          </w:r>
          <w:r>
            <w:t>3</w:t>
          </w:r>
          <w:r>
            <w:fldChar w:fldCharType="end"/>
          </w:r>
          <w:r>
            <w:rPr>
              <w:rFonts w:cs="Times New Roman"/>
              <w:bCs/>
              <w:lang w:val="zh-CN"/>
            </w:rPr>
            <w:fldChar w:fldCharType="end"/>
          </w:r>
        </w:p>
        <w:p>
          <w:pPr>
            <w:pStyle w:val="12"/>
            <w:tabs>
              <w:tab w:val="right" w:leader="dot" w:pos="8306"/>
              <w:tab w:val="clear" w:pos="8296"/>
            </w:tabs>
          </w:pPr>
          <w:r>
            <w:rPr>
              <w:rFonts w:cs="Times New Roman"/>
              <w:bCs/>
              <w:lang w:val="zh-CN"/>
            </w:rPr>
            <w:fldChar w:fldCharType="begin"/>
          </w:r>
          <w:r>
            <w:rPr>
              <w:rFonts w:cs="Times New Roman"/>
              <w:bCs/>
              <w:lang w:val="zh-CN"/>
            </w:rPr>
            <w:instrText xml:space="preserve"> HYPERLINK \l _Toc792464364 </w:instrText>
          </w:r>
          <w:r>
            <w:rPr>
              <w:rFonts w:cs="Times New Roman"/>
              <w:bCs/>
              <w:lang w:val="zh-CN"/>
            </w:rPr>
            <w:fldChar w:fldCharType="separate"/>
          </w:r>
          <w:r>
            <w:rPr>
              <w:rFonts w:hint="eastAsia"/>
              <w:lang w:eastAsia="zh-Hans"/>
            </w:rPr>
            <w:t xml:space="preserve">六、 </w:t>
          </w:r>
          <w:r>
            <w:rPr>
              <w:lang w:eastAsia="zh-Hans"/>
            </w:rPr>
            <w:t>基准线情景识别及额外性论述</w:t>
          </w:r>
          <w:r>
            <w:tab/>
          </w:r>
          <w:r>
            <w:fldChar w:fldCharType="begin"/>
          </w:r>
          <w:r>
            <w:instrText xml:space="preserve"> PAGEREF _Toc792464364 \h </w:instrText>
          </w:r>
          <w:r>
            <w:fldChar w:fldCharType="separate"/>
          </w:r>
          <w:r>
            <w:t>4</w:t>
          </w:r>
          <w:r>
            <w:fldChar w:fldCharType="end"/>
          </w:r>
          <w:r>
            <w:rPr>
              <w:rFonts w:cs="Times New Roman"/>
              <w:bCs/>
              <w:lang w:val="zh-CN"/>
            </w:rPr>
            <w:fldChar w:fldCharType="end"/>
          </w:r>
        </w:p>
        <w:p>
          <w:pPr>
            <w:pStyle w:val="15"/>
            <w:tabs>
              <w:tab w:val="right" w:leader="dot" w:pos="8306"/>
            </w:tabs>
          </w:pPr>
          <w:r>
            <w:rPr>
              <w:rFonts w:cs="Times New Roman"/>
              <w:bCs/>
              <w:lang w:val="zh-CN"/>
            </w:rPr>
            <w:fldChar w:fldCharType="begin"/>
          </w:r>
          <w:r>
            <w:rPr>
              <w:rFonts w:cs="Times New Roman"/>
              <w:bCs/>
              <w:lang w:val="zh-CN"/>
            </w:rPr>
            <w:instrText xml:space="preserve"> HYPERLINK \l _Toc254987054 </w:instrText>
          </w:r>
          <w:r>
            <w:rPr>
              <w:rFonts w:cs="Times New Roman"/>
              <w:bCs/>
              <w:lang w:val="zh-CN"/>
            </w:rPr>
            <w:fldChar w:fldCharType="separate"/>
          </w:r>
          <w:r>
            <w:t>1. 基准线情景识别</w:t>
          </w:r>
          <w:r>
            <w:tab/>
          </w:r>
          <w:r>
            <w:fldChar w:fldCharType="begin"/>
          </w:r>
          <w:r>
            <w:instrText xml:space="preserve"> PAGEREF _Toc254987054 \h </w:instrText>
          </w:r>
          <w:r>
            <w:fldChar w:fldCharType="separate"/>
          </w:r>
          <w:r>
            <w:t>4</w:t>
          </w:r>
          <w:r>
            <w:fldChar w:fldCharType="end"/>
          </w:r>
          <w:r>
            <w:rPr>
              <w:rFonts w:cs="Times New Roman"/>
              <w:bCs/>
              <w:lang w:val="zh-CN"/>
            </w:rPr>
            <w:fldChar w:fldCharType="end"/>
          </w:r>
        </w:p>
        <w:p>
          <w:pPr>
            <w:pStyle w:val="15"/>
            <w:tabs>
              <w:tab w:val="right" w:leader="dot" w:pos="8306"/>
            </w:tabs>
          </w:pPr>
          <w:r>
            <w:rPr>
              <w:rFonts w:cs="Times New Roman"/>
              <w:bCs/>
              <w:lang w:val="zh-CN"/>
            </w:rPr>
            <w:fldChar w:fldCharType="begin"/>
          </w:r>
          <w:r>
            <w:rPr>
              <w:rFonts w:cs="Times New Roman"/>
              <w:bCs/>
              <w:lang w:val="zh-CN"/>
            </w:rPr>
            <w:instrText xml:space="preserve"> HYPERLINK \l _Toc1337540813 </w:instrText>
          </w:r>
          <w:r>
            <w:rPr>
              <w:rFonts w:cs="Times New Roman"/>
              <w:bCs/>
              <w:lang w:val="zh-CN"/>
            </w:rPr>
            <w:fldChar w:fldCharType="separate"/>
          </w:r>
          <w:r>
            <w:t>2. 额外性论证</w:t>
          </w:r>
          <w:r>
            <w:tab/>
          </w:r>
          <w:r>
            <w:fldChar w:fldCharType="begin"/>
          </w:r>
          <w:r>
            <w:instrText xml:space="preserve"> PAGEREF _Toc1337540813 \h </w:instrText>
          </w:r>
          <w:r>
            <w:fldChar w:fldCharType="separate"/>
          </w:r>
          <w:r>
            <w:t>4</w:t>
          </w:r>
          <w:r>
            <w:fldChar w:fldCharType="end"/>
          </w:r>
          <w:r>
            <w:rPr>
              <w:rFonts w:cs="Times New Roman"/>
              <w:bCs/>
              <w:lang w:val="zh-CN"/>
            </w:rPr>
            <w:fldChar w:fldCharType="end"/>
          </w:r>
        </w:p>
        <w:p>
          <w:pPr>
            <w:pStyle w:val="12"/>
            <w:tabs>
              <w:tab w:val="right" w:leader="dot" w:pos="8306"/>
              <w:tab w:val="clear" w:pos="8296"/>
            </w:tabs>
          </w:pPr>
          <w:r>
            <w:rPr>
              <w:rFonts w:cs="Times New Roman"/>
              <w:bCs/>
              <w:lang w:val="zh-CN"/>
            </w:rPr>
            <w:fldChar w:fldCharType="begin"/>
          </w:r>
          <w:r>
            <w:rPr>
              <w:rFonts w:cs="Times New Roman"/>
              <w:bCs/>
              <w:lang w:val="zh-CN"/>
            </w:rPr>
            <w:instrText xml:space="preserve"> HYPERLINK \l _Toc189627295 </w:instrText>
          </w:r>
          <w:r>
            <w:rPr>
              <w:rFonts w:cs="Times New Roman"/>
              <w:bCs/>
              <w:lang w:val="zh-CN"/>
            </w:rPr>
            <w:fldChar w:fldCharType="separate"/>
          </w:r>
          <w:r>
            <w:rPr>
              <w:rFonts w:hint="eastAsia"/>
              <w:lang w:eastAsia="zh-Hans"/>
            </w:rPr>
            <w:t xml:space="preserve">七、 </w:t>
          </w:r>
          <w:r>
            <w:rPr>
              <w:lang w:eastAsia="zh-Hans"/>
            </w:rPr>
            <w:t>减排量计算方法</w:t>
          </w:r>
          <w:r>
            <w:tab/>
          </w:r>
          <w:r>
            <w:fldChar w:fldCharType="begin"/>
          </w:r>
          <w:r>
            <w:instrText xml:space="preserve"> PAGEREF _Toc189627295 \h </w:instrText>
          </w:r>
          <w:r>
            <w:fldChar w:fldCharType="separate"/>
          </w:r>
          <w:r>
            <w:t>5</w:t>
          </w:r>
          <w:r>
            <w:fldChar w:fldCharType="end"/>
          </w:r>
          <w:r>
            <w:rPr>
              <w:rFonts w:cs="Times New Roman"/>
              <w:bCs/>
              <w:lang w:val="zh-CN"/>
            </w:rPr>
            <w:fldChar w:fldCharType="end"/>
          </w:r>
        </w:p>
        <w:p>
          <w:pPr>
            <w:pStyle w:val="15"/>
            <w:tabs>
              <w:tab w:val="right" w:leader="dot" w:pos="8306"/>
            </w:tabs>
          </w:pPr>
          <w:r>
            <w:rPr>
              <w:rFonts w:cs="Times New Roman"/>
              <w:bCs/>
              <w:lang w:val="zh-CN"/>
            </w:rPr>
            <w:fldChar w:fldCharType="begin"/>
          </w:r>
          <w:r>
            <w:rPr>
              <w:rFonts w:cs="Times New Roman"/>
              <w:bCs/>
              <w:lang w:val="zh-CN"/>
            </w:rPr>
            <w:instrText xml:space="preserve"> HYPERLINK \l _Toc200214917 </w:instrText>
          </w:r>
          <w:r>
            <w:rPr>
              <w:rFonts w:cs="Times New Roman"/>
              <w:bCs/>
              <w:lang w:val="zh-CN"/>
            </w:rPr>
            <w:fldChar w:fldCharType="separate"/>
          </w:r>
          <w:r>
            <w:rPr>
              <w:lang w:eastAsia="zh-Hans"/>
            </w:rPr>
            <w:t>1. 基准线排放量计算</w:t>
          </w:r>
          <w:r>
            <w:tab/>
          </w:r>
          <w:r>
            <w:fldChar w:fldCharType="begin"/>
          </w:r>
          <w:r>
            <w:instrText xml:space="preserve"> PAGEREF _Toc200214917 \h </w:instrText>
          </w:r>
          <w:r>
            <w:fldChar w:fldCharType="separate"/>
          </w:r>
          <w:r>
            <w:t>5</w:t>
          </w:r>
          <w:r>
            <w:fldChar w:fldCharType="end"/>
          </w:r>
          <w:r>
            <w:rPr>
              <w:rFonts w:cs="Times New Roman"/>
              <w:bCs/>
              <w:lang w:val="zh-CN"/>
            </w:rPr>
            <w:fldChar w:fldCharType="end"/>
          </w:r>
        </w:p>
        <w:p>
          <w:pPr>
            <w:pStyle w:val="15"/>
            <w:tabs>
              <w:tab w:val="right" w:leader="dot" w:pos="8306"/>
            </w:tabs>
          </w:pPr>
          <w:r>
            <w:rPr>
              <w:rFonts w:cs="Times New Roman"/>
              <w:bCs/>
              <w:lang w:val="zh-CN"/>
            </w:rPr>
            <w:fldChar w:fldCharType="begin"/>
          </w:r>
          <w:r>
            <w:rPr>
              <w:rFonts w:cs="Times New Roman"/>
              <w:bCs/>
              <w:lang w:val="zh-CN"/>
            </w:rPr>
            <w:instrText xml:space="preserve"> HYPERLINK \l _Toc2052718817 </w:instrText>
          </w:r>
          <w:r>
            <w:rPr>
              <w:rFonts w:cs="Times New Roman"/>
              <w:bCs/>
              <w:lang w:val="zh-CN"/>
            </w:rPr>
            <w:fldChar w:fldCharType="separate"/>
          </w:r>
          <w:r>
            <w:rPr>
              <w:lang w:eastAsia="zh-Hans"/>
            </w:rPr>
            <w:t>2. 低碳行为排放量计算</w:t>
          </w:r>
          <w:r>
            <w:tab/>
          </w:r>
          <w:r>
            <w:fldChar w:fldCharType="begin"/>
          </w:r>
          <w:r>
            <w:instrText xml:space="preserve"> PAGEREF _Toc2052718817 \h </w:instrText>
          </w:r>
          <w:r>
            <w:fldChar w:fldCharType="separate"/>
          </w:r>
          <w:r>
            <w:t>8</w:t>
          </w:r>
          <w:r>
            <w:fldChar w:fldCharType="end"/>
          </w:r>
          <w:r>
            <w:rPr>
              <w:rFonts w:cs="Times New Roman"/>
              <w:bCs/>
              <w:lang w:val="zh-CN"/>
            </w:rPr>
            <w:fldChar w:fldCharType="end"/>
          </w:r>
        </w:p>
        <w:p>
          <w:pPr>
            <w:pStyle w:val="15"/>
            <w:tabs>
              <w:tab w:val="right" w:leader="dot" w:pos="8306"/>
            </w:tabs>
          </w:pPr>
          <w:r>
            <w:rPr>
              <w:rFonts w:cs="Times New Roman"/>
              <w:bCs/>
              <w:lang w:val="zh-CN"/>
            </w:rPr>
            <w:fldChar w:fldCharType="begin"/>
          </w:r>
          <w:r>
            <w:rPr>
              <w:rFonts w:cs="Times New Roman"/>
              <w:bCs/>
              <w:lang w:val="zh-CN"/>
            </w:rPr>
            <w:instrText xml:space="preserve"> HYPERLINK \l _Toc720368264 </w:instrText>
          </w:r>
          <w:r>
            <w:rPr>
              <w:rFonts w:cs="Times New Roman"/>
              <w:bCs/>
              <w:lang w:val="zh-CN"/>
            </w:rPr>
            <w:fldChar w:fldCharType="separate"/>
          </w:r>
          <w:r>
            <w:rPr>
              <w:lang w:eastAsia="zh-Hans"/>
            </w:rPr>
            <w:t xml:space="preserve">3. </w:t>
          </w:r>
          <w:r>
            <w:rPr>
              <w:rFonts w:hint="eastAsia"/>
              <w:lang w:eastAsia="zh-Hans"/>
            </w:rPr>
            <w:t>泄漏</w:t>
          </w:r>
          <w:r>
            <w:tab/>
          </w:r>
          <w:r>
            <w:fldChar w:fldCharType="begin"/>
          </w:r>
          <w:r>
            <w:instrText xml:space="preserve"> PAGEREF _Toc720368264 \h </w:instrText>
          </w:r>
          <w:r>
            <w:fldChar w:fldCharType="separate"/>
          </w:r>
          <w:r>
            <w:t>8</w:t>
          </w:r>
          <w:r>
            <w:fldChar w:fldCharType="end"/>
          </w:r>
          <w:r>
            <w:rPr>
              <w:rFonts w:cs="Times New Roman"/>
              <w:bCs/>
              <w:lang w:val="zh-CN"/>
            </w:rPr>
            <w:fldChar w:fldCharType="end"/>
          </w:r>
        </w:p>
        <w:p>
          <w:pPr>
            <w:pStyle w:val="15"/>
            <w:tabs>
              <w:tab w:val="right" w:leader="dot" w:pos="8306"/>
            </w:tabs>
          </w:pPr>
          <w:r>
            <w:rPr>
              <w:rFonts w:cs="Times New Roman"/>
              <w:bCs/>
              <w:lang w:val="zh-CN"/>
            </w:rPr>
            <w:fldChar w:fldCharType="begin"/>
          </w:r>
          <w:r>
            <w:rPr>
              <w:rFonts w:cs="Times New Roman"/>
              <w:bCs/>
              <w:lang w:val="zh-CN"/>
            </w:rPr>
            <w:instrText xml:space="preserve"> HYPERLINK \l _Toc1864094909 </w:instrText>
          </w:r>
          <w:r>
            <w:rPr>
              <w:rFonts w:cs="Times New Roman"/>
              <w:bCs/>
              <w:lang w:val="zh-CN"/>
            </w:rPr>
            <w:fldChar w:fldCharType="separate"/>
          </w:r>
          <w:r>
            <w:rPr>
              <w:lang w:eastAsia="zh-Hans"/>
            </w:rPr>
            <w:t>4. 减排量计算</w:t>
          </w:r>
          <w:r>
            <w:tab/>
          </w:r>
          <w:r>
            <w:fldChar w:fldCharType="begin"/>
          </w:r>
          <w:r>
            <w:instrText xml:space="preserve"> PAGEREF _Toc1864094909 \h </w:instrText>
          </w:r>
          <w:r>
            <w:fldChar w:fldCharType="separate"/>
          </w:r>
          <w:r>
            <w:t>9</w:t>
          </w:r>
          <w:r>
            <w:fldChar w:fldCharType="end"/>
          </w:r>
          <w:r>
            <w:rPr>
              <w:rFonts w:cs="Times New Roman"/>
              <w:bCs/>
              <w:lang w:val="zh-CN"/>
            </w:rPr>
            <w:fldChar w:fldCharType="end"/>
          </w:r>
        </w:p>
        <w:p>
          <w:pPr>
            <w:pStyle w:val="12"/>
            <w:tabs>
              <w:tab w:val="right" w:leader="dot" w:pos="8306"/>
              <w:tab w:val="clear" w:pos="8296"/>
            </w:tabs>
          </w:pPr>
          <w:r>
            <w:rPr>
              <w:rFonts w:cs="Times New Roman"/>
              <w:bCs/>
              <w:lang w:val="zh-CN"/>
            </w:rPr>
            <w:fldChar w:fldCharType="begin"/>
          </w:r>
          <w:r>
            <w:rPr>
              <w:rFonts w:cs="Times New Roman"/>
              <w:bCs/>
              <w:lang w:val="zh-CN"/>
            </w:rPr>
            <w:instrText xml:space="preserve"> HYPERLINK \l _Toc204209480 </w:instrText>
          </w:r>
          <w:r>
            <w:rPr>
              <w:rFonts w:cs="Times New Roman"/>
              <w:bCs/>
              <w:lang w:val="zh-CN"/>
            </w:rPr>
            <w:fldChar w:fldCharType="separate"/>
          </w:r>
          <w:r>
            <w:rPr>
              <w:rFonts w:hint="eastAsia"/>
              <w:lang w:eastAsia="zh-Hans"/>
            </w:rPr>
            <w:t xml:space="preserve">八、 </w:t>
          </w:r>
          <w:r>
            <w:rPr>
              <w:lang w:eastAsia="zh-Hans"/>
            </w:rPr>
            <w:t>收益返还机制</w:t>
          </w:r>
          <w:r>
            <w:tab/>
          </w:r>
          <w:r>
            <w:fldChar w:fldCharType="begin"/>
          </w:r>
          <w:r>
            <w:instrText xml:space="preserve"> PAGEREF _Toc204209480 \h </w:instrText>
          </w:r>
          <w:r>
            <w:fldChar w:fldCharType="separate"/>
          </w:r>
          <w:r>
            <w:t>9</w:t>
          </w:r>
          <w:r>
            <w:fldChar w:fldCharType="end"/>
          </w:r>
          <w:r>
            <w:rPr>
              <w:rFonts w:cs="Times New Roman"/>
              <w:bCs/>
              <w:lang w:val="zh-CN"/>
            </w:rPr>
            <w:fldChar w:fldCharType="end"/>
          </w:r>
        </w:p>
        <w:p>
          <w:pPr>
            <w:pStyle w:val="12"/>
            <w:tabs>
              <w:tab w:val="right" w:leader="dot" w:pos="8306"/>
              <w:tab w:val="clear" w:pos="8296"/>
            </w:tabs>
          </w:pPr>
          <w:r>
            <w:rPr>
              <w:rFonts w:cs="Times New Roman"/>
              <w:bCs/>
              <w:lang w:val="zh-CN"/>
            </w:rPr>
            <w:fldChar w:fldCharType="begin"/>
          </w:r>
          <w:r>
            <w:rPr>
              <w:rFonts w:cs="Times New Roman"/>
              <w:bCs/>
              <w:lang w:val="zh-CN"/>
            </w:rPr>
            <w:instrText xml:space="preserve"> HYPERLINK \l _Toc469862454 </w:instrText>
          </w:r>
          <w:r>
            <w:rPr>
              <w:rFonts w:cs="Times New Roman"/>
              <w:bCs/>
              <w:lang w:val="zh-CN"/>
            </w:rPr>
            <w:fldChar w:fldCharType="separate"/>
          </w:r>
          <w:r>
            <w:rPr>
              <w:rFonts w:hint="eastAsia"/>
              <w:lang w:eastAsia="zh-Hans"/>
            </w:rPr>
            <w:t xml:space="preserve">九、 </w:t>
          </w:r>
          <w:r>
            <w:rPr>
              <w:lang w:eastAsia="zh-Hans"/>
            </w:rPr>
            <w:t>数据来源及监测</w:t>
          </w:r>
          <w:r>
            <w:tab/>
          </w:r>
          <w:r>
            <w:fldChar w:fldCharType="begin"/>
          </w:r>
          <w:r>
            <w:instrText xml:space="preserve"> PAGEREF _Toc469862454 \h </w:instrText>
          </w:r>
          <w:r>
            <w:fldChar w:fldCharType="separate"/>
          </w:r>
          <w:r>
            <w:t>9</w:t>
          </w:r>
          <w:r>
            <w:fldChar w:fldCharType="end"/>
          </w:r>
          <w:r>
            <w:rPr>
              <w:rFonts w:cs="Times New Roman"/>
              <w:bCs/>
              <w:lang w:val="zh-CN"/>
            </w:rPr>
            <w:fldChar w:fldCharType="end"/>
          </w:r>
        </w:p>
        <w:p>
          <w:pPr>
            <w:pStyle w:val="15"/>
            <w:tabs>
              <w:tab w:val="right" w:leader="dot" w:pos="8306"/>
            </w:tabs>
          </w:pPr>
          <w:r>
            <w:rPr>
              <w:rFonts w:cs="Times New Roman"/>
              <w:bCs/>
              <w:lang w:val="zh-CN"/>
            </w:rPr>
            <w:fldChar w:fldCharType="begin"/>
          </w:r>
          <w:r>
            <w:rPr>
              <w:rFonts w:cs="Times New Roman"/>
              <w:bCs/>
              <w:lang w:val="zh-CN"/>
            </w:rPr>
            <w:instrText xml:space="preserve"> HYPERLINK \l _Toc680894359 </w:instrText>
          </w:r>
          <w:r>
            <w:rPr>
              <w:rFonts w:cs="Times New Roman"/>
              <w:bCs/>
              <w:lang w:val="zh-CN"/>
            </w:rPr>
            <w:fldChar w:fldCharType="separate"/>
          </w:r>
          <w:r>
            <w:rPr>
              <w:lang w:eastAsia="zh-Hans"/>
            </w:rPr>
            <w:t>1. 事前确定的数据和参数</w:t>
          </w:r>
          <w:r>
            <w:tab/>
          </w:r>
          <w:r>
            <w:fldChar w:fldCharType="begin"/>
          </w:r>
          <w:r>
            <w:instrText xml:space="preserve"> PAGEREF _Toc680894359 \h </w:instrText>
          </w:r>
          <w:r>
            <w:fldChar w:fldCharType="separate"/>
          </w:r>
          <w:r>
            <w:t>9</w:t>
          </w:r>
          <w:r>
            <w:fldChar w:fldCharType="end"/>
          </w:r>
          <w:r>
            <w:rPr>
              <w:rFonts w:cs="Times New Roman"/>
              <w:bCs/>
              <w:lang w:val="zh-CN"/>
            </w:rPr>
            <w:fldChar w:fldCharType="end"/>
          </w:r>
        </w:p>
        <w:p>
          <w:pPr>
            <w:pStyle w:val="15"/>
            <w:tabs>
              <w:tab w:val="right" w:leader="dot" w:pos="8306"/>
            </w:tabs>
          </w:pPr>
          <w:r>
            <w:rPr>
              <w:rFonts w:cs="Times New Roman"/>
              <w:bCs/>
              <w:lang w:val="zh-CN"/>
            </w:rPr>
            <w:fldChar w:fldCharType="begin"/>
          </w:r>
          <w:r>
            <w:rPr>
              <w:rFonts w:cs="Times New Roman"/>
              <w:bCs/>
              <w:lang w:val="zh-CN"/>
            </w:rPr>
            <w:instrText xml:space="preserve"> HYPERLINK \l _Toc1998620497 </w:instrText>
          </w:r>
          <w:r>
            <w:rPr>
              <w:rFonts w:cs="Times New Roman"/>
              <w:bCs/>
              <w:lang w:val="zh-CN"/>
            </w:rPr>
            <w:fldChar w:fldCharType="separate"/>
          </w:r>
          <w:r>
            <w:rPr>
              <w:lang w:eastAsia="zh-Hans"/>
            </w:rPr>
            <w:t>2. 监测数据的程序和要求</w:t>
          </w:r>
          <w:r>
            <w:tab/>
          </w:r>
          <w:r>
            <w:fldChar w:fldCharType="begin"/>
          </w:r>
          <w:r>
            <w:instrText xml:space="preserve"> PAGEREF _Toc1998620497 \h </w:instrText>
          </w:r>
          <w:r>
            <w:fldChar w:fldCharType="separate"/>
          </w:r>
          <w:r>
            <w:t>13</w:t>
          </w:r>
          <w:r>
            <w:fldChar w:fldCharType="end"/>
          </w:r>
          <w:r>
            <w:rPr>
              <w:rFonts w:cs="Times New Roman"/>
              <w:bCs/>
              <w:lang w:val="zh-CN"/>
            </w:rPr>
            <w:fldChar w:fldCharType="end"/>
          </w:r>
        </w:p>
        <w:p>
          <w:pPr>
            <w:pStyle w:val="12"/>
            <w:tabs>
              <w:tab w:val="right" w:leader="dot" w:pos="8306"/>
              <w:tab w:val="clear" w:pos="8296"/>
            </w:tabs>
          </w:pPr>
          <w:r>
            <w:rPr>
              <w:rFonts w:cs="Times New Roman"/>
              <w:bCs/>
              <w:lang w:val="zh-CN"/>
            </w:rPr>
            <w:fldChar w:fldCharType="begin"/>
          </w:r>
          <w:r>
            <w:rPr>
              <w:rFonts w:cs="Times New Roman"/>
              <w:bCs/>
              <w:lang w:val="zh-CN"/>
            </w:rPr>
            <w:instrText xml:space="preserve"> HYPERLINK \l _Toc2022970352 </w:instrText>
          </w:r>
          <w:r>
            <w:rPr>
              <w:rFonts w:cs="Times New Roman"/>
              <w:bCs/>
              <w:lang w:val="zh-CN"/>
            </w:rPr>
            <w:fldChar w:fldCharType="separate"/>
          </w:r>
          <w:r>
            <w:rPr>
              <w:rFonts w:hint="eastAsia"/>
              <w:lang w:eastAsia="zh-Hans"/>
            </w:rPr>
            <w:t>十、 避免重复申报的措施</w:t>
          </w:r>
          <w:r>
            <w:tab/>
          </w:r>
          <w:r>
            <w:fldChar w:fldCharType="begin"/>
          </w:r>
          <w:r>
            <w:instrText xml:space="preserve"> PAGEREF _Toc2022970352 \h </w:instrText>
          </w:r>
          <w:r>
            <w:fldChar w:fldCharType="separate"/>
          </w:r>
          <w:r>
            <w:t>14</w:t>
          </w:r>
          <w:r>
            <w:fldChar w:fldCharType="end"/>
          </w:r>
          <w:r>
            <w:rPr>
              <w:rFonts w:cs="Times New Roman"/>
              <w:bCs/>
              <w:lang w:val="zh-CN"/>
            </w:rPr>
            <w:fldChar w:fldCharType="end"/>
          </w:r>
        </w:p>
        <w:p>
          <w:pPr>
            <w:pStyle w:val="12"/>
            <w:tabs>
              <w:tab w:val="right" w:leader="dot" w:pos="8306"/>
              <w:tab w:val="clear" w:pos="8296"/>
            </w:tabs>
          </w:pPr>
          <w:r>
            <w:rPr>
              <w:rFonts w:cs="Times New Roman"/>
              <w:bCs/>
              <w:lang w:val="zh-CN"/>
            </w:rPr>
            <w:fldChar w:fldCharType="begin"/>
          </w:r>
          <w:r>
            <w:rPr>
              <w:rFonts w:cs="Times New Roman"/>
              <w:bCs/>
              <w:lang w:val="zh-CN"/>
            </w:rPr>
            <w:instrText xml:space="preserve"> HYPERLINK \l _Toc1101606760 </w:instrText>
          </w:r>
          <w:r>
            <w:rPr>
              <w:rFonts w:cs="Times New Roman"/>
              <w:bCs/>
              <w:lang w:val="zh-CN"/>
            </w:rPr>
            <w:fldChar w:fldCharType="separate"/>
          </w:r>
          <w:r>
            <w:rPr>
              <w:rFonts w:hint="eastAsia"/>
              <w:lang w:eastAsia="zh-Hans"/>
            </w:rPr>
            <w:t xml:space="preserve">十一、 </w:t>
          </w:r>
          <w:r>
            <w:rPr>
              <w:lang w:eastAsia="zh-Hans"/>
            </w:rPr>
            <w:t>其他说明事项</w:t>
          </w:r>
          <w:r>
            <w:tab/>
          </w:r>
          <w:r>
            <w:fldChar w:fldCharType="begin"/>
          </w:r>
          <w:r>
            <w:instrText xml:space="preserve"> PAGEREF _Toc1101606760 \h </w:instrText>
          </w:r>
          <w:r>
            <w:fldChar w:fldCharType="separate"/>
          </w:r>
          <w:r>
            <w:t>15</w:t>
          </w:r>
          <w:r>
            <w:fldChar w:fldCharType="end"/>
          </w:r>
          <w:r>
            <w:rPr>
              <w:rFonts w:cs="Times New Roman"/>
              <w:bCs/>
              <w:lang w:val="zh-CN"/>
            </w:rPr>
            <w:fldChar w:fldCharType="end"/>
          </w:r>
        </w:p>
        <w:p>
          <w:pPr>
            <w:pStyle w:val="12"/>
            <w:tabs>
              <w:tab w:val="right" w:leader="dot" w:pos="8306"/>
              <w:tab w:val="clear" w:pos="8296"/>
            </w:tabs>
          </w:pPr>
          <w:r>
            <w:rPr>
              <w:rFonts w:cs="Times New Roman"/>
              <w:bCs/>
              <w:lang w:val="zh-CN"/>
            </w:rPr>
            <w:fldChar w:fldCharType="begin"/>
          </w:r>
          <w:r>
            <w:rPr>
              <w:rFonts w:cs="Times New Roman"/>
              <w:bCs/>
              <w:lang w:val="zh-CN"/>
            </w:rPr>
            <w:instrText xml:space="preserve"> HYPERLINK \l _Toc1248294533 </w:instrText>
          </w:r>
          <w:r>
            <w:rPr>
              <w:rFonts w:cs="Times New Roman"/>
              <w:bCs/>
              <w:lang w:val="zh-CN"/>
            </w:rPr>
            <w:fldChar w:fldCharType="separate"/>
          </w:r>
          <w:r>
            <w:rPr>
              <w:rFonts w:hint="eastAsia"/>
              <w:lang w:eastAsia="zh-Hans"/>
            </w:rPr>
            <w:t>十二、 申请材料清单</w:t>
          </w:r>
          <w:r>
            <w:tab/>
          </w:r>
          <w:r>
            <w:fldChar w:fldCharType="begin"/>
          </w:r>
          <w:r>
            <w:instrText xml:space="preserve"> PAGEREF _Toc1248294533 \h </w:instrText>
          </w:r>
          <w:r>
            <w:fldChar w:fldCharType="separate"/>
          </w:r>
          <w:r>
            <w:t>15</w:t>
          </w:r>
          <w:r>
            <w:fldChar w:fldCharType="end"/>
          </w:r>
          <w:r>
            <w:rPr>
              <w:rFonts w:cs="Times New Roman"/>
              <w:bCs/>
              <w:lang w:val="zh-CN"/>
            </w:rPr>
            <w:fldChar w:fldCharType="end"/>
          </w:r>
        </w:p>
        <w:p>
          <w:pPr>
            <w:pStyle w:val="12"/>
            <w:tabs>
              <w:tab w:val="right" w:leader="dot" w:pos="8306"/>
              <w:tab w:val="clear" w:pos="8296"/>
            </w:tabs>
          </w:pPr>
          <w:r>
            <w:rPr>
              <w:rFonts w:cs="Times New Roman"/>
              <w:bCs/>
              <w:lang w:val="zh-CN"/>
            </w:rPr>
            <w:fldChar w:fldCharType="begin"/>
          </w:r>
          <w:r>
            <w:rPr>
              <w:rFonts w:cs="Times New Roman"/>
              <w:bCs/>
              <w:lang w:val="zh-CN"/>
            </w:rPr>
            <w:instrText xml:space="preserve"> HYPERLINK \l _Toc1318468588 </w:instrText>
          </w:r>
          <w:r>
            <w:rPr>
              <w:rFonts w:cs="Times New Roman"/>
              <w:bCs/>
              <w:lang w:val="zh-CN"/>
            </w:rPr>
            <w:fldChar w:fldCharType="separate"/>
          </w:r>
          <w:r>
            <w:rPr>
              <w:rFonts w:hint="eastAsia" w:ascii="Times New Roman" w:hAnsi="Times New Roman" w:eastAsia="宋体" w:cs="Times New Roman"/>
              <w:bCs/>
              <w:szCs w:val="24"/>
            </w:rPr>
            <w:t>附录</w:t>
          </w:r>
          <w:r>
            <w:rPr>
              <w:rFonts w:ascii="Times New Roman" w:hAnsi="Times New Roman" w:eastAsia="宋体" w:cs="Times New Roman"/>
              <w:bCs/>
              <w:szCs w:val="24"/>
            </w:rPr>
            <w:t>A</w:t>
          </w:r>
          <w:r>
            <w:tab/>
          </w:r>
          <w:r>
            <w:fldChar w:fldCharType="begin"/>
          </w:r>
          <w:r>
            <w:instrText xml:space="preserve"> PAGEREF _Toc1318468588 \h </w:instrText>
          </w:r>
          <w:r>
            <w:fldChar w:fldCharType="separate"/>
          </w:r>
          <w:r>
            <w:t>16</w:t>
          </w:r>
          <w:r>
            <w:fldChar w:fldCharType="end"/>
          </w:r>
          <w:r>
            <w:rPr>
              <w:rFonts w:cs="Times New Roman"/>
              <w:bCs/>
              <w:lang w:val="zh-CN"/>
            </w:rPr>
            <w:fldChar w:fldCharType="end"/>
          </w:r>
        </w:p>
        <w:p>
          <w:pPr>
            <w:pStyle w:val="12"/>
            <w:tabs>
              <w:tab w:val="right" w:leader="dot" w:pos="8306"/>
              <w:tab w:val="clear" w:pos="8296"/>
            </w:tabs>
          </w:pPr>
          <w:r>
            <w:rPr>
              <w:rFonts w:cs="Times New Roman"/>
              <w:bCs/>
              <w:lang w:val="zh-CN"/>
            </w:rPr>
            <w:fldChar w:fldCharType="begin"/>
          </w:r>
          <w:r>
            <w:rPr>
              <w:rFonts w:cs="Times New Roman"/>
              <w:bCs/>
              <w:lang w:val="zh-CN"/>
            </w:rPr>
            <w:instrText xml:space="preserve"> HYPERLINK \l _Toc1721774085 </w:instrText>
          </w:r>
          <w:r>
            <w:rPr>
              <w:rFonts w:cs="Times New Roman"/>
              <w:bCs/>
              <w:lang w:val="zh-CN"/>
            </w:rPr>
            <w:fldChar w:fldCharType="separate"/>
          </w:r>
          <w:r>
            <w:rPr>
              <w:rFonts w:hint="eastAsia" w:ascii="Times New Roman" w:hAnsi="Times New Roman" w:eastAsia="宋体" w:cs="Times New Roman"/>
              <w:bCs/>
              <w:szCs w:val="24"/>
            </w:rPr>
            <w:t>附录</w:t>
          </w:r>
          <w:r>
            <w:rPr>
              <w:rFonts w:hint="eastAsia" w:ascii="Times New Roman" w:hAnsi="Times New Roman" w:eastAsia="宋体" w:cs="Times New Roman"/>
              <w:bCs/>
              <w:szCs w:val="24"/>
              <w:lang w:val="en-US" w:eastAsia="zh-CN"/>
            </w:rPr>
            <w:t>B</w:t>
          </w:r>
          <w:r>
            <w:tab/>
          </w:r>
          <w:r>
            <w:fldChar w:fldCharType="begin"/>
          </w:r>
          <w:r>
            <w:instrText xml:space="preserve"> PAGEREF _Toc1721774085 \h </w:instrText>
          </w:r>
          <w:r>
            <w:fldChar w:fldCharType="separate"/>
          </w:r>
          <w:r>
            <w:t>18</w:t>
          </w:r>
          <w:r>
            <w:fldChar w:fldCharType="end"/>
          </w:r>
          <w:r>
            <w:rPr>
              <w:rFonts w:cs="Times New Roman"/>
              <w:bCs/>
              <w:lang w:val="zh-CN"/>
            </w:rPr>
            <w:fldChar w:fldCharType="end"/>
          </w:r>
        </w:p>
        <w:p>
          <w:pPr>
            <w:pStyle w:val="12"/>
            <w:tabs>
              <w:tab w:val="right" w:leader="dot" w:pos="8306"/>
              <w:tab w:val="clear" w:pos="8296"/>
            </w:tabs>
          </w:pPr>
          <w:r>
            <w:rPr>
              <w:rFonts w:cs="Times New Roman"/>
              <w:bCs/>
              <w:lang w:val="zh-CN"/>
            </w:rPr>
            <w:fldChar w:fldCharType="begin"/>
          </w:r>
          <w:r>
            <w:rPr>
              <w:rFonts w:cs="Times New Roman"/>
              <w:bCs/>
              <w:lang w:val="zh-CN"/>
            </w:rPr>
            <w:instrText xml:space="preserve"> HYPERLINK \l _Toc1767645127 </w:instrText>
          </w:r>
          <w:r>
            <w:rPr>
              <w:rFonts w:cs="Times New Roman"/>
              <w:bCs/>
              <w:lang w:val="zh-CN"/>
            </w:rPr>
            <w:fldChar w:fldCharType="separate"/>
          </w:r>
          <w:r>
            <w:rPr>
              <w:rFonts w:hint="eastAsia" w:ascii="Times New Roman" w:hAnsi="Times New Roman" w:eastAsia="宋体" w:cs="Times New Roman"/>
              <w:bCs/>
              <w:szCs w:val="24"/>
            </w:rPr>
            <w:t>附录</w:t>
          </w:r>
          <w:r>
            <w:rPr>
              <w:rFonts w:hint="eastAsia" w:ascii="Times New Roman" w:hAnsi="Times New Roman" w:eastAsia="宋体" w:cs="Times New Roman"/>
              <w:bCs/>
              <w:szCs w:val="24"/>
              <w:lang w:val="en-US" w:eastAsia="zh-CN"/>
            </w:rPr>
            <w:t>C</w:t>
          </w:r>
          <w:r>
            <w:tab/>
          </w:r>
          <w:r>
            <w:fldChar w:fldCharType="begin"/>
          </w:r>
          <w:r>
            <w:instrText xml:space="preserve"> PAGEREF _Toc1767645127 \h </w:instrText>
          </w:r>
          <w:r>
            <w:fldChar w:fldCharType="separate"/>
          </w:r>
          <w:r>
            <w:t>19</w:t>
          </w:r>
          <w:r>
            <w:fldChar w:fldCharType="end"/>
          </w:r>
          <w:r>
            <w:rPr>
              <w:rFonts w:cs="Times New Roman"/>
              <w:bCs/>
              <w:lang w:val="zh-CN"/>
            </w:rPr>
            <w:fldChar w:fldCharType="end"/>
          </w:r>
        </w:p>
        <w:p>
          <w:pPr>
            <w:pStyle w:val="12"/>
            <w:tabs>
              <w:tab w:val="right" w:leader="dot" w:pos="8306"/>
              <w:tab w:val="clear" w:pos="8296"/>
            </w:tabs>
          </w:pPr>
          <w:r>
            <w:rPr>
              <w:rFonts w:cs="Times New Roman"/>
              <w:bCs/>
              <w:lang w:val="zh-CN"/>
            </w:rPr>
            <w:fldChar w:fldCharType="begin"/>
          </w:r>
          <w:r>
            <w:rPr>
              <w:rFonts w:cs="Times New Roman"/>
              <w:bCs/>
              <w:lang w:val="zh-CN"/>
            </w:rPr>
            <w:instrText xml:space="preserve"> HYPERLINK \l _Toc488823513 </w:instrText>
          </w:r>
          <w:r>
            <w:rPr>
              <w:rFonts w:cs="Times New Roman"/>
              <w:bCs/>
              <w:lang w:val="zh-CN"/>
            </w:rPr>
            <w:fldChar w:fldCharType="separate"/>
          </w:r>
          <w:r>
            <w:rPr>
              <w:rFonts w:ascii="Times New Roman" w:hAnsi="Times New Roman" w:eastAsia="宋体" w:cs="Times New Roman"/>
              <w:bCs/>
              <w:szCs w:val="24"/>
            </w:rPr>
            <w:t>附录</w:t>
          </w:r>
          <w:r>
            <w:rPr>
              <w:rFonts w:hint="eastAsia" w:ascii="Times New Roman" w:hAnsi="Times New Roman" w:eastAsia="宋体" w:cs="Times New Roman"/>
              <w:bCs/>
              <w:szCs w:val="24"/>
              <w:lang w:val="en-US" w:eastAsia="zh-CN"/>
            </w:rPr>
            <w:t>D</w:t>
          </w:r>
          <w:r>
            <w:tab/>
          </w:r>
          <w:r>
            <w:fldChar w:fldCharType="begin"/>
          </w:r>
          <w:r>
            <w:instrText xml:space="preserve"> PAGEREF _Toc488823513 \h </w:instrText>
          </w:r>
          <w:r>
            <w:fldChar w:fldCharType="separate"/>
          </w:r>
          <w:r>
            <w:t>21</w:t>
          </w:r>
          <w:r>
            <w:fldChar w:fldCharType="end"/>
          </w:r>
          <w:r>
            <w:rPr>
              <w:rFonts w:cs="Times New Roman"/>
              <w:bCs/>
              <w:lang w:val="zh-CN"/>
            </w:rPr>
            <w:fldChar w:fldCharType="end"/>
          </w:r>
        </w:p>
        <w:p>
          <w:pPr>
            <w:rPr>
              <w:rFonts w:cs="Times New Roman"/>
            </w:rPr>
          </w:pPr>
          <w:r>
            <w:rPr>
              <w:rFonts w:cs="Times New Roman"/>
              <w:bCs/>
              <w:lang w:val="zh-CN"/>
            </w:rPr>
            <w:fldChar w:fldCharType="end"/>
          </w:r>
        </w:p>
      </w:sdtContent>
    </w:sdt>
    <w:p>
      <w:pPr>
        <w:snapToGrid w:val="0"/>
        <w:spacing w:before="312" w:beforeLines="100" w:after="312" w:afterLines="100"/>
        <w:ind w:firstLine="247" w:firstLineChars="82"/>
        <w:jc w:val="center"/>
        <w:rPr>
          <w:rFonts w:cs="Times New Roman"/>
          <w:b/>
          <w:sz w:val="30"/>
          <w:szCs w:val="30"/>
        </w:rPr>
        <w:sectPr>
          <w:headerReference r:id="rId9" w:type="default"/>
          <w:footerReference r:id="rId10" w:type="default"/>
          <w:pgSz w:w="11906" w:h="16838"/>
          <w:pgMar w:top="1440" w:right="1800" w:bottom="1440" w:left="1800" w:header="851" w:footer="992" w:gutter="0"/>
          <w:pgNumType w:start="1"/>
          <w:cols w:space="425" w:num="1"/>
          <w:docGrid w:type="lines" w:linePitch="312" w:charSpace="0"/>
        </w:sectPr>
      </w:pPr>
    </w:p>
    <w:p>
      <w:pPr>
        <w:pStyle w:val="3"/>
        <w:spacing w:before="312" w:after="312"/>
      </w:pPr>
      <w:bookmarkStart w:id="2" w:name="_Toc2131612099"/>
      <w:bookmarkStart w:id="3" w:name="_Toc491902907"/>
      <w:bookmarkStart w:id="4" w:name="_Toc141384793"/>
      <w:bookmarkStart w:id="5" w:name="_Toc469404937"/>
      <w:bookmarkStart w:id="6" w:name="_Toc17649"/>
      <w:r>
        <w:rPr>
          <w:rFonts w:hint="eastAsia"/>
        </w:rPr>
        <w:t>一、</w:t>
      </w:r>
      <w:r>
        <w:t>范围</w:t>
      </w:r>
      <w:bookmarkEnd w:id="2"/>
      <w:bookmarkEnd w:id="3"/>
      <w:bookmarkEnd w:id="4"/>
      <w:bookmarkEnd w:id="5"/>
      <w:bookmarkEnd w:id="6"/>
    </w:p>
    <w:p>
      <w:pPr>
        <w:pStyle w:val="36"/>
        <w:spacing w:line="360" w:lineRule="auto"/>
        <w:ind w:firstLine="480"/>
      </w:pPr>
      <w:r>
        <w:rPr>
          <w:rFonts w:hint="eastAsia"/>
        </w:rPr>
        <w:t>本方法学规定了</w:t>
      </w:r>
      <w:r>
        <w:rPr>
          <w:rFonts w:hint="eastAsia"/>
          <w:lang w:eastAsia="zh-Hans"/>
        </w:rPr>
        <w:t>在广州碳普惠机制下，</w:t>
      </w:r>
      <w:r>
        <w:rPr>
          <w:rFonts w:hint="eastAsia"/>
        </w:rPr>
        <w:t>个人利用移动电话应用</w:t>
      </w:r>
      <w:r>
        <w:t>软件</w:t>
      </w:r>
      <w:r>
        <w:rPr>
          <w:rFonts w:hint="eastAsia"/>
        </w:rPr>
        <w:t>（A</w:t>
      </w:r>
      <w:r>
        <w:t>PP</w:t>
      </w:r>
      <w:r>
        <w:rPr>
          <w:rFonts w:hint="eastAsia"/>
        </w:rPr>
        <w:t>）</w:t>
      </w:r>
      <w:r>
        <w:t>、</w:t>
      </w:r>
      <w:bookmarkStart w:id="7" w:name="_Hlk142897952"/>
      <w:r>
        <w:t>北斗</w:t>
      </w:r>
      <w:r>
        <w:rPr>
          <w:rFonts w:hint="eastAsia"/>
        </w:rPr>
        <w:t>卫星导航系统</w:t>
      </w:r>
      <w:bookmarkEnd w:id="7"/>
      <w:r>
        <w:t>等，使用商业</w:t>
      </w:r>
      <w:r>
        <w:rPr>
          <w:rFonts w:hint="eastAsia"/>
        </w:rPr>
        <w:t>运营</w:t>
      </w:r>
      <w:r>
        <w:t>公司提供的</w:t>
      </w:r>
      <w:r>
        <w:rPr>
          <w:rFonts w:hint="eastAsia"/>
          <w:lang w:eastAsia="zh-Hans"/>
        </w:rPr>
        <w:t>互联网租赁</w:t>
      </w:r>
      <w:r>
        <w:rPr>
          <w:rFonts w:hint="eastAsia"/>
        </w:rPr>
        <w:t>自行车</w:t>
      </w:r>
      <w:r>
        <w:t>作为代步工具，</w:t>
      </w:r>
      <w:r>
        <w:rPr>
          <w:rFonts w:hint="eastAsia"/>
        </w:rPr>
        <w:t>因项目活动减少了公众乘坐有温室气体排放的交通工具的行驶频次和里程数的碳普惠行为产生的温室气体减排量的核算流程和方法。</w:t>
      </w:r>
    </w:p>
    <w:p>
      <w:pPr>
        <w:pStyle w:val="3"/>
        <w:spacing w:before="312" w:after="312"/>
      </w:pPr>
      <w:bookmarkStart w:id="8" w:name="_Toc141384794"/>
      <w:bookmarkStart w:id="9" w:name="_Toc20111"/>
      <w:bookmarkStart w:id="10" w:name="_Toc1682348639"/>
      <w:bookmarkStart w:id="11" w:name="_Toc491902908"/>
      <w:r>
        <w:rPr>
          <w:rFonts w:hint="eastAsia"/>
        </w:rPr>
        <w:t>二、</w:t>
      </w:r>
      <w:r>
        <w:t>规范性引用文件</w:t>
      </w:r>
      <w:bookmarkEnd w:id="8"/>
      <w:bookmarkEnd w:id="9"/>
      <w:bookmarkEnd w:id="10"/>
      <w:bookmarkEnd w:id="11"/>
    </w:p>
    <w:p>
      <w:pPr>
        <w:pStyle w:val="36"/>
        <w:spacing w:line="360" w:lineRule="auto"/>
        <w:ind w:firstLine="480"/>
      </w:pPr>
      <w:r>
        <w:t>下列文件对于本文件的应用是必不可少的。凡是注日期的引用文件，仅所注日期的版本适用于本文件。凡是不注日期的引用文件，其最新版本（包括所有的修改单）适用于本文件。</w:t>
      </w:r>
    </w:p>
    <w:p>
      <w:pPr>
        <w:pStyle w:val="36"/>
        <w:spacing w:line="360" w:lineRule="auto"/>
        <w:ind w:firstLine="480"/>
      </w:pPr>
      <w:r>
        <w:t xml:space="preserve">ISO 14064-1：2018 </w:t>
      </w:r>
      <w:r>
        <w:rPr>
          <w:rFonts w:hint="eastAsia"/>
        </w:rPr>
        <w:t>温室气体第一部分组织层次上对温室气体排放和清除的量化和报告的规范及指南；</w:t>
      </w:r>
    </w:p>
    <w:p>
      <w:pPr>
        <w:pStyle w:val="36"/>
        <w:spacing w:line="360" w:lineRule="auto"/>
        <w:ind w:firstLine="480"/>
      </w:pPr>
      <w:r>
        <w:t>ISO 14064-2</w:t>
      </w:r>
      <w:r>
        <w:rPr>
          <w:rFonts w:hint="eastAsia"/>
        </w:rPr>
        <w:t>：</w:t>
      </w:r>
      <w:r>
        <w:t xml:space="preserve">2019 </w:t>
      </w:r>
      <w:r>
        <w:rPr>
          <w:rFonts w:hint="eastAsia"/>
        </w:rPr>
        <w:t>温室气体第二部分项目层次上对温室气体减排和清除增加的量化、监测和报告的规范及指南。</w:t>
      </w:r>
    </w:p>
    <w:p>
      <w:pPr>
        <w:pStyle w:val="36"/>
        <w:spacing w:line="360" w:lineRule="auto"/>
        <w:ind w:firstLine="480"/>
        <w:rPr>
          <w:lang w:eastAsia="zh-Hans"/>
        </w:rPr>
      </w:pPr>
      <w:r>
        <w:rPr>
          <w:rFonts w:hint="eastAsia"/>
        </w:rPr>
        <w:t>《</w:t>
      </w:r>
      <w:bookmarkStart w:id="12" w:name="_Hlk105625807"/>
      <w:r>
        <w:rPr>
          <w:rFonts w:hint="eastAsia"/>
        </w:rPr>
        <w:t>公共自行车项目方法学</w:t>
      </w:r>
      <w:bookmarkEnd w:id="12"/>
      <w:r>
        <w:rPr>
          <w:rFonts w:hint="eastAsia"/>
        </w:rPr>
        <w:t>》</w:t>
      </w:r>
      <w:r>
        <w:rPr>
          <w:rFonts w:hint="eastAsia"/>
          <w:lang w:eastAsia="zh-Hans"/>
        </w:rPr>
        <w:t>（CM-105-V01）</w:t>
      </w:r>
    </w:p>
    <w:p>
      <w:pPr>
        <w:pStyle w:val="36"/>
        <w:spacing w:line="360" w:lineRule="auto"/>
        <w:ind w:firstLine="480"/>
      </w:pPr>
      <w:r>
        <w:t>《广东省自行车骑行碳普惠方法学》（编号2019001-V01）</w:t>
      </w:r>
    </w:p>
    <w:p>
      <w:pPr>
        <w:pStyle w:val="36"/>
        <w:spacing w:line="360" w:lineRule="auto"/>
        <w:ind w:firstLine="480"/>
        <w:rPr>
          <w:lang w:eastAsia="zh-Hans"/>
        </w:rPr>
      </w:pPr>
      <w:r>
        <w:rPr>
          <w:rFonts w:hint="eastAsia"/>
        </w:rPr>
        <w:t>《广东省碳普惠交易管理办法》</w:t>
      </w:r>
      <w:r>
        <w:rPr>
          <w:rFonts w:hint="eastAsia"/>
          <w:lang w:eastAsia="zh-Hans"/>
        </w:rPr>
        <w:t>（</w:t>
      </w:r>
      <w:r>
        <w:rPr>
          <w:rFonts w:hint="eastAsia"/>
        </w:rPr>
        <w:t>粤环发〔2022〕4号</w:t>
      </w:r>
      <w:r>
        <w:rPr>
          <w:rFonts w:hint="eastAsia"/>
          <w:lang w:eastAsia="zh-Hans"/>
        </w:rPr>
        <w:t>）</w:t>
      </w:r>
    </w:p>
    <w:p>
      <w:pPr>
        <w:pStyle w:val="36"/>
        <w:spacing w:line="360" w:lineRule="auto"/>
        <w:ind w:firstLine="480"/>
        <w:rPr>
          <w:lang w:eastAsia="zh-Hans"/>
        </w:rPr>
      </w:pPr>
      <w:r>
        <w:rPr>
          <w:rFonts w:hint="eastAsia"/>
          <w:lang w:eastAsia="zh-Hans"/>
        </w:rPr>
        <w:t>《广州市碳普惠自愿减排实施办法》（穗环规字〔2023〕3号）</w:t>
      </w:r>
    </w:p>
    <w:p>
      <w:pPr>
        <w:pStyle w:val="36"/>
        <w:spacing w:line="360" w:lineRule="auto"/>
        <w:ind w:firstLine="480"/>
      </w:pPr>
      <w:r>
        <w:rPr>
          <w:rFonts w:hint="eastAsia"/>
        </w:rPr>
        <w:t>本方法学还引用了以下</w:t>
      </w:r>
      <w:r>
        <w:t>CDM-</w:t>
      </w:r>
      <w:r>
        <w:rPr>
          <w:rFonts w:hint="eastAsia"/>
        </w:rPr>
        <w:t>E</w:t>
      </w:r>
      <w:r>
        <w:t>B</w:t>
      </w:r>
      <w:r>
        <w:rPr>
          <w:rFonts w:hint="eastAsia"/>
        </w:rPr>
        <w:t>批准的工具最新版本：</w:t>
      </w:r>
    </w:p>
    <w:p>
      <w:pPr>
        <w:pStyle w:val="36"/>
        <w:spacing w:line="360" w:lineRule="auto"/>
        <w:ind w:firstLine="480"/>
      </w:pPr>
      <w:r>
        <w:rPr>
          <w:rFonts w:hint="eastAsia"/>
        </w:rPr>
        <w:t>“额外性论证和评价工具”</w:t>
      </w:r>
    </w:p>
    <w:p>
      <w:pPr>
        <w:pStyle w:val="36"/>
        <w:spacing w:line="360" w:lineRule="auto"/>
        <w:ind w:firstLine="480"/>
      </w:pPr>
      <w:r>
        <w:rPr>
          <w:rFonts w:hint="eastAsia"/>
        </w:rPr>
        <w:t>“电力消耗导致的基准线、项目和</w:t>
      </w:r>
      <w:r>
        <w:t>/</w:t>
      </w:r>
      <w:r>
        <w:rPr>
          <w:rFonts w:hint="eastAsia"/>
        </w:rPr>
        <w:t>或泄漏排放计算工具”</w:t>
      </w:r>
    </w:p>
    <w:p>
      <w:pPr>
        <w:pStyle w:val="36"/>
        <w:spacing w:line="360" w:lineRule="auto"/>
        <w:ind w:firstLine="480"/>
      </w:pPr>
      <w:r>
        <w:rPr>
          <w:rFonts w:hint="eastAsia"/>
        </w:rPr>
        <w:t>“化石燃料燃烧导致的项目或泄漏二氧化碳排放工具”</w:t>
      </w:r>
    </w:p>
    <w:p>
      <w:pPr>
        <w:pStyle w:val="36"/>
        <w:spacing w:line="360" w:lineRule="auto"/>
        <w:ind w:firstLine="480"/>
      </w:pPr>
      <w:r>
        <w:rPr>
          <w:rFonts w:hint="eastAsia"/>
        </w:rPr>
        <w:t>“城市客运交通模式转换基准线排放计算工具”</w:t>
      </w:r>
    </w:p>
    <w:p>
      <w:pPr>
        <w:pStyle w:val="36"/>
        <w:spacing w:line="360" w:lineRule="auto"/>
        <w:ind w:firstLine="480"/>
      </w:pPr>
      <w:r>
        <w:rPr>
          <w:rFonts w:hint="eastAsia"/>
        </w:rPr>
        <w:t>“CDM项目和活动方案的抽样和调查指南”</w:t>
      </w:r>
    </w:p>
    <w:p>
      <w:pPr>
        <w:pStyle w:val="3"/>
        <w:spacing w:before="312" w:after="312"/>
      </w:pPr>
      <w:bookmarkStart w:id="13" w:name="_Toc469404939"/>
      <w:bookmarkStart w:id="14" w:name="_Toc491902909"/>
      <w:bookmarkStart w:id="15" w:name="_Toc29329"/>
      <w:bookmarkStart w:id="16" w:name="_Toc1463879271"/>
      <w:bookmarkStart w:id="17" w:name="_Toc141384795"/>
      <w:r>
        <w:t>三、术语和定义</w:t>
      </w:r>
      <w:bookmarkEnd w:id="13"/>
      <w:bookmarkEnd w:id="14"/>
      <w:bookmarkEnd w:id="15"/>
      <w:bookmarkEnd w:id="16"/>
      <w:bookmarkEnd w:id="17"/>
    </w:p>
    <w:p>
      <w:pPr>
        <w:pStyle w:val="36"/>
        <w:spacing w:line="360" w:lineRule="auto"/>
        <w:ind w:firstLine="482"/>
      </w:pPr>
      <w:bookmarkStart w:id="18" w:name="_Hlk64561994"/>
      <w:r>
        <w:rPr>
          <w:b/>
        </w:rPr>
        <w:t>互联网租赁自行车</w:t>
      </w:r>
      <w:r>
        <w:rPr>
          <w:rFonts w:hint="eastAsia"/>
          <w:b/>
        </w:rPr>
        <w:t>：</w:t>
      </w:r>
      <w:r>
        <w:rPr>
          <w:rFonts w:hint="eastAsia"/>
        </w:rPr>
        <w:t>通过移动互联网技术，实现借车、还车、缴费等全过程，无动力、无固定锁桩的租赁自行车，是移动互联网和租赁自行车融合发展的新型客运服务方式。</w:t>
      </w:r>
      <w:r>
        <w:t xml:space="preserve"> </w:t>
      </w:r>
    </w:p>
    <w:p>
      <w:pPr>
        <w:pStyle w:val="36"/>
        <w:spacing w:line="360" w:lineRule="auto"/>
        <w:ind w:firstLine="482"/>
      </w:pPr>
      <w:r>
        <w:rPr>
          <w:rFonts w:hint="eastAsia"/>
          <w:b/>
        </w:rPr>
        <w:t>互联网租赁自行车</w:t>
      </w:r>
      <w:r>
        <w:rPr>
          <w:b/>
        </w:rPr>
        <w:t>注册用户</w:t>
      </w:r>
      <w:r>
        <w:rPr>
          <w:rFonts w:hint="eastAsia"/>
          <w:b/>
        </w:rPr>
        <w:t>：</w:t>
      </w:r>
      <w:r>
        <w:rPr>
          <w:rFonts w:hint="eastAsia"/>
        </w:rPr>
        <w:t>通过手机APP注册，并支付使用费用的互联网租赁自行车使用者。</w:t>
      </w:r>
    </w:p>
    <w:p>
      <w:pPr>
        <w:pStyle w:val="36"/>
        <w:spacing w:line="360" w:lineRule="auto"/>
        <w:ind w:firstLine="482"/>
      </w:pPr>
      <w:r>
        <w:rPr>
          <w:rFonts w:hint="eastAsia"/>
          <w:b/>
        </w:rPr>
        <w:t>互联网租赁自行车</w:t>
      </w:r>
      <w:r>
        <w:rPr>
          <w:rFonts w:hint="eastAsia"/>
          <w:b/>
          <w:lang w:val="en-US" w:eastAsia="zh-CN"/>
        </w:rPr>
        <w:t>运营企业</w:t>
      </w:r>
      <w:r>
        <w:rPr>
          <w:rFonts w:hint="eastAsia"/>
          <w:b/>
        </w:rPr>
        <w:t>：</w:t>
      </w:r>
      <w:r>
        <w:t>以营利为目的向大众出租</w:t>
      </w:r>
      <w:r>
        <w:rPr>
          <w:rFonts w:hint="eastAsia"/>
        </w:rPr>
        <w:t>自行</w:t>
      </w:r>
      <w:r>
        <w:t>车辆，并通过共享平台及开发的手机APP对车辆进行管理和运营的法人单位。</w:t>
      </w:r>
    </w:p>
    <w:p>
      <w:pPr>
        <w:pStyle w:val="36"/>
        <w:spacing w:line="360" w:lineRule="auto"/>
        <w:ind w:firstLine="482"/>
      </w:pPr>
      <w:r>
        <w:rPr>
          <w:rFonts w:hint="eastAsia"/>
          <w:b/>
        </w:rPr>
        <w:t>互联网租赁自行车骑行碳普惠行为：</w:t>
      </w:r>
      <w:r>
        <w:rPr>
          <w:rFonts w:hint="eastAsia"/>
        </w:rPr>
        <w:t>指互联网租赁自行车注册用户自愿骑行人力自行车从而减少温室气体排放</w:t>
      </w:r>
      <w:r>
        <w:t>的</w:t>
      </w:r>
      <w:r>
        <w:rPr>
          <w:rFonts w:hint="eastAsia"/>
        </w:rPr>
        <w:t>低碳</w:t>
      </w:r>
      <w:r>
        <w:t>行为。</w:t>
      </w:r>
    </w:p>
    <w:p>
      <w:pPr>
        <w:pStyle w:val="36"/>
        <w:spacing w:line="360" w:lineRule="auto"/>
        <w:ind w:firstLine="482"/>
        <w:rPr>
          <w:b/>
        </w:rPr>
      </w:pPr>
      <w:r>
        <w:rPr>
          <w:b/>
        </w:rPr>
        <w:t>通讯工具</w:t>
      </w:r>
      <w:r>
        <w:rPr>
          <w:rFonts w:hint="eastAsia"/>
          <w:b/>
        </w:rPr>
        <w:t>：</w:t>
      </w:r>
      <w:r>
        <w:t>用于</w:t>
      </w:r>
      <w:r>
        <w:rPr>
          <w:rFonts w:hint="eastAsia"/>
        </w:rPr>
        <w:t>自行车</w:t>
      </w:r>
      <w:r>
        <w:t>运营管理的手机APP通讯工具</w:t>
      </w:r>
      <w:r>
        <w:rPr>
          <w:rFonts w:hint="eastAsia"/>
        </w:rPr>
        <w:t>。</w:t>
      </w:r>
    </w:p>
    <w:p>
      <w:pPr>
        <w:pStyle w:val="36"/>
        <w:spacing w:line="360" w:lineRule="auto"/>
        <w:ind w:firstLine="482"/>
      </w:pPr>
      <w:r>
        <w:rPr>
          <w:b/>
        </w:rPr>
        <w:t>监测工具</w:t>
      </w:r>
      <w:r>
        <w:rPr>
          <w:rFonts w:hint="eastAsia"/>
          <w:b/>
        </w:rPr>
        <w:t>：</w:t>
      </w:r>
      <w:r>
        <w:t>通过</w:t>
      </w:r>
      <w:r>
        <w:rPr>
          <w:rFonts w:hint="eastAsia"/>
        </w:rPr>
        <w:t>北斗卫星导航系统</w:t>
      </w:r>
      <w:r>
        <w:t>和通讯模块对</w:t>
      </w:r>
      <w:r>
        <w:rPr>
          <w:rFonts w:hint="eastAsia"/>
        </w:rPr>
        <w:t>互联网租赁自行车</w:t>
      </w:r>
      <w:r>
        <w:t>注册用户使用</w:t>
      </w:r>
      <w:r>
        <w:rPr>
          <w:rFonts w:hint="eastAsia"/>
        </w:rPr>
        <w:t>自行车</w:t>
      </w:r>
      <w:r>
        <w:t>情况，主要包括用车位置、时间和骑行距离，进行定位、记录、计量的电子工具。</w:t>
      </w:r>
    </w:p>
    <w:p>
      <w:pPr>
        <w:pStyle w:val="36"/>
        <w:spacing w:line="360" w:lineRule="auto"/>
        <w:ind w:firstLine="482"/>
        <w:rPr>
          <w:rFonts w:cs="Times New Roman"/>
        </w:rPr>
      </w:pPr>
      <w:bookmarkStart w:id="19" w:name="_Toc485738415"/>
      <w:bookmarkStart w:id="20" w:name="_Toc469404943"/>
      <w:bookmarkStart w:id="21" w:name="_Toc487554657"/>
      <w:bookmarkStart w:id="22" w:name="_Toc491902913"/>
      <w:r>
        <w:rPr>
          <w:rFonts w:cs="Times New Roman"/>
          <w:b/>
        </w:rPr>
        <w:t>基准线情景</w:t>
      </w:r>
      <w:bookmarkEnd w:id="19"/>
      <w:bookmarkEnd w:id="20"/>
      <w:bookmarkEnd w:id="21"/>
      <w:bookmarkEnd w:id="22"/>
      <w:r>
        <w:rPr>
          <w:rFonts w:cs="Times New Roman"/>
          <w:b/>
        </w:rPr>
        <w:t>：</w:t>
      </w:r>
      <w:r>
        <w:rPr>
          <w:rFonts w:hint="eastAsia" w:cs="Times New Roman"/>
        </w:rPr>
        <w:t>指项目城市在没有引入互联网租赁自行车服务时，最符合居民出行实际的出行活动。</w:t>
      </w:r>
    </w:p>
    <w:p>
      <w:pPr>
        <w:pStyle w:val="36"/>
        <w:spacing w:line="360" w:lineRule="auto"/>
        <w:ind w:firstLine="482"/>
        <w:rPr>
          <w:rFonts w:cs="Times New Roman"/>
        </w:rPr>
      </w:pPr>
      <w:bookmarkStart w:id="23" w:name="_Toc491902914"/>
      <w:bookmarkStart w:id="24" w:name="_Toc485738416"/>
      <w:bookmarkStart w:id="25" w:name="_Toc487554658"/>
      <w:r>
        <w:rPr>
          <w:rFonts w:cs="Times New Roman"/>
          <w:b/>
        </w:rPr>
        <w:t>基准线排放</w:t>
      </w:r>
      <w:bookmarkEnd w:id="23"/>
      <w:bookmarkEnd w:id="24"/>
      <w:bookmarkEnd w:id="25"/>
      <w:r>
        <w:rPr>
          <w:rFonts w:cs="Times New Roman"/>
          <w:b/>
        </w:rPr>
        <w:t>：</w:t>
      </w:r>
      <w:r>
        <w:rPr>
          <w:rFonts w:cs="Times New Roman"/>
        </w:rPr>
        <w:t>指在基准线情景下发生的二氧化碳排放。</w:t>
      </w:r>
    </w:p>
    <w:p>
      <w:pPr>
        <w:pStyle w:val="36"/>
        <w:spacing w:line="360" w:lineRule="auto"/>
        <w:ind w:firstLine="482"/>
        <w:rPr>
          <w:rFonts w:cs="Times New Roman"/>
          <w:lang w:eastAsia="zh-Hans"/>
        </w:rPr>
      </w:pPr>
      <w:bookmarkStart w:id="26" w:name="_Toc487554659"/>
      <w:bookmarkStart w:id="27" w:name="_Toc491902915"/>
      <w:bookmarkStart w:id="28" w:name="_Toc485738417"/>
      <w:r>
        <w:rPr>
          <w:rFonts w:hint="eastAsia" w:cs="Times New Roman"/>
          <w:b/>
          <w:lang w:eastAsia="zh-Hans"/>
        </w:rPr>
        <w:t>低碳</w:t>
      </w:r>
      <w:r>
        <w:rPr>
          <w:rFonts w:cs="Times New Roman"/>
          <w:b/>
        </w:rPr>
        <w:t>行为排放</w:t>
      </w:r>
      <w:bookmarkEnd w:id="26"/>
      <w:bookmarkEnd w:id="27"/>
      <w:bookmarkEnd w:id="28"/>
      <w:r>
        <w:rPr>
          <w:rFonts w:cs="Times New Roman"/>
          <w:b/>
        </w:rPr>
        <w:t>：</w:t>
      </w:r>
      <w:r>
        <w:rPr>
          <w:rFonts w:hint="eastAsia" w:cs="Times New Roman"/>
          <w:lang w:eastAsia="zh-Hans"/>
        </w:rPr>
        <w:t>指</w:t>
      </w:r>
      <w:r>
        <w:rPr>
          <w:rFonts w:hint="eastAsia" w:cs="Times New Roman"/>
        </w:rPr>
        <w:t>广州市互联网租赁自行车注册用户</w:t>
      </w:r>
      <w:r>
        <w:rPr>
          <w:rFonts w:hint="eastAsia" w:cs="Times New Roman"/>
          <w:lang w:eastAsia="zh-Hans"/>
        </w:rPr>
        <w:t>骑行人力自行车</w:t>
      </w:r>
      <w:r>
        <w:rPr>
          <w:rFonts w:cs="Times New Roman"/>
        </w:rPr>
        <w:t>碳普惠行为情景下发生的二氧化碳排放。</w:t>
      </w:r>
    </w:p>
    <w:bookmarkEnd w:id="18"/>
    <w:p>
      <w:pPr>
        <w:pStyle w:val="3"/>
        <w:numPr>
          <w:ilvl w:val="0"/>
          <w:numId w:val="7"/>
        </w:numPr>
        <w:spacing w:before="312" w:after="312"/>
      </w:pPr>
      <w:bookmarkStart w:id="29" w:name="_Toc469404949"/>
      <w:bookmarkStart w:id="30" w:name="_Toc141384796"/>
      <w:bookmarkStart w:id="31" w:name="_Toc1846247665"/>
      <w:bookmarkStart w:id="32" w:name="_Toc491902922"/>
      <w:bookmarkStart w:id="33" w:name="_Toc20649"/>
      <w:r>
        <w:t>适用条件</w:t>
      </w:r>
      <w:bookmarkEnd w:id="29"/>
      <w:bookmarkEnd w:id="30"/>
      <w:bookmarkEnd w:id="31"/>
      <w:bookmarkEnd w:id="32"/>
      <w:bookmarkEnd w:id="33"/>
    </w:p>
    <w:p>
      <w:pPr>
        <w:pStyle w:val="4"/>
        <w:spacing w:line="360" w:lineRule="auto"/>
        <w:ind w:firstLine="482"/>
      </w:pPr>
      <w:bookmarkStart w:id="34" w:name="_Toc141384797"/>
      <w:bookmarkStart w:id="35" w:name="_Toc89613946"/>
      <w:bookmarkStart w:id="36" w:name="_Toc893290152"/>
      <w:bookmarkStart w:id="37" w:name="_Toc89607412"/>
      <w:bookmarkStart w:id="38" w:name="_Toc29177"/>
      <w:bookmarkStart w:id="39" w:name="_Toc89607372"/>
      <w:bookmarkStart w:id="40" w:name="_Toc469404950"/>
      <w:r>
        <w:t>1. 适用的碳普惠行为</w:t>
      </w:r>
      <w:bookmarkEnd w:id="34"/>
      <w:bookmarkEnd w:id="35"/>
      <w:bookmarkEnd w:id="36"/>
      <w:bookmarkEnd w:id="37"/>
      <w:bookmarkEnd w:id="38"/>
      <w:bookmarkEnd w:id="39"/>
    </w:p>
    <w:p>
      <w:pPr>
        <w:pStyle w:val="36"/>
        <w:spacing w:line="360" w:lineRule="auto"/>
        <w:ind w:firstLine="480"/>
      </w:pPr>
      <w:bookmarkStart w:id="41" w:name="_Hlk64562044"/>
      <w:r>
        <w:rPr>
          <w:rFonts w:hint="eastAsia"/>
          <w:lang w:val="en-US" w:eastAsia="zh-CN"/>
        </w:rPr>
        <w:t>本方法学适用于</w:t>
      </w:r>
      <w:r>
        <w:rPr>
          <w:rFonts w:hint="eastAsia"/>
          <w:lang w:eastAsia="zh-Hans"/>
        </w:rPr>
        <w:t>广州市行政辖区内</w:t>
      </w:r>
      <w:r>
        <w:rPr>
          <w:rFonts w:hint="eastAsia"/>
          <w:lang w:val="en-US" w:eastAsia="zh-CN"/>
        </w:rPr>
        <w:t>的</w:t>
      </w:r>
      <w:r>
        <w:rPr>
          <w:rFonts w:hint="eastAsia"/>
          <w:lang w:eastAsia="zh-Hans"/>
        </w:rPr>
        <w:t>互联网租赁自行车</w:t>
      </w:r>
      <w:r>
        <w:rPr>
          <w:rFonts w:hint="eastAsia"/>
          <w:lang w:val="en-US" w:eastAsia="zh-CN"/>
        </w:rPr>
        <w:t>运营企业，以营利为目的向大众出租自行车，因项目活动减少了</w:t>
      </w:r>
      <w:r>
        <w:rPr>
          <w:rFonts w:hint="eastAsia"/>
          <w:lang w:eastAsia="zh-Hans"/>
        </w:rPr>
        <w:t>互联网租赁自行车注册用户</w:t>
      </w:r>
      <w:r>
        <w:rPr>
          <w:rFonts w:hint="eastAsia"/>
          <w:lang w:val="en-US" w:eastAsia="zh-CN"/>
        </w:rPr>
        <w:t>乘坐产生温室气体排放的交通工具的频次和里程数而产生碳减排量的碳普惠行为。</w:t>
      </w:r>
      <w:r>
        <w:rPr>
          <w:rFonts w:hint="eastAsia"/>
          <w:lang w:eastAsia="zh-Hans"/>
        </w:rPr>
        <w:t>项目活动应符合国家和广州地方政府颁布的有关互联网租赁自行车准入、运营的相关法律、法规和政策措施以及相关的技术标准或规程。</w:t>
      </w:r>
    </w:p>
    <w:bookmarkEnd w:id="41"/>
    <w:p>
      <w:pPr>
        <w:pStyle w:val="4"/>
        <w:spacing w:line="360" w:lineRule="auto"/>
        <w:ind w:firstLine="482"/>
        <w:rPr>
          <w:rFonts w:hint="eastAsia" w:eastAsia="宋体"/>
          <w:lang w:eastAsia="zh-CN"/>
        </w:rPr>
      </w:pPr>
      <w:bookmarkStart w:id="42" w:name="_Toc89607373"/>
      <w:bookmarkStart w:id="43" w:name="_Toc89613947"/>
      <w:bookmarkStart w:id="44" w:name="_Toc469408487"/>
      <w:bookmarkStart w:id="45" w:name="_Toc141384798"/>
      <w:bookmarkStart w:id="46" w:name="_Toc89607413"/>
      <w:bookmarkStart w:id="47" w:name="_Toc19828"/>
      <w:bookmarkStart w:id="48" w:name="_Hlk64562089"/>
      <w:r>
        <w:t>2.</w:t>
      </w:r>
      <w:r>
        <w:rPr>
          <w:color w:val="auto"/>
        </w:rPr>
        <w:t xml:space="preserve"> </w:t>
      </w:r>
      <w:bookmarkEnd w:id="42"/>
      <w:bookmarkEnd w:id="43"/>
      <w:bookmarkEnd w:id="44"/>
      <w:bookmarkEnd w:id="45"/>
      <w:bookmarkEnd w:id="46"/>
      <w:bookmarkEnd w:id="47"/>
      <w:r>
        <w:rPr>
          <w:rFonts w:hint="eastAsia"/>
          <w:color w:val="auto"/>
          <w:lang w:eastAsia="zh-CN"/>
        </w:rPr>
        <w:t>申报要求</w:t>
      </w:r>
    </w:p>
    <w:p>
      <w:pPr>
        <w:pStyle w:val="36"/>
        <w:spacing w:line="360" w:lineRule="auto"/>
        <w:ind w:firstLine="480"/>
        <w:rPr>
          <w:rFonts w:cs="Times New Roman"/>
        </w:rPr>
      </w:pPr>
      <w:r>
        <w:rPr>
          <w:rFonts w:hint="eastAsia" w:cs="Times New Roman"/>
        </w:rPr>
        <w:t>本方法学适用于互联网租赁自行车运营企业进行减排量申请</w:t>
      </w:r>
      <w:r>
        <w:rPr>
          <w:rFonts w:hint="eastAsia" w:cs="Times New Roman"/>
          <w:color w:val="auto"/>
          <w:lang w:eastAsia="zh-CN"/>
        </w:rPr>
        <w:t>（以下称申报机构）</w:t>
      </w:r>
      <w:r>
        <w:rPr>
          <w:rFonts w:hint="eastAsia" w:cs="Times New Roman"/>
          <w:color w:val="auto"/>
        </w:rPr>
        <w:t>。</w:t>
      </w:r>
      <w:r>
        <w:rPr>
          <w:rFonts w:hint="eastAsia" w:cs="Times New Roman"/>
        </w:rPr>
        <w:t>互联网租赁自行车注册用户应授权</w:t>
      </w:r>
      <w:r>
        <w:rPr>
          <w:rFonts w:hint="eastAsia" w:cs="Times New Roman"/>
          <w:b w:val="0"/>
        </w:rPr>
        <w:t>申报机构</w:t>
      </w:r>
      <w:r>
        <w:rPr>
          <w:rFonts w:hint="eastAsia" w:cs="Times New Roman"/>
        </w:rPr>
        <w:t>获取其出行数据，并代表其申报广州市碳普惠自愿减排量。申报机构应在用户注册时，通过用户协议等形式告知用户</w:t>
      </w:r>
      <w:r>
        <w:rPr>
          <w:rFonts w:hint="eastAsia" w:cs="Times New Roman"/>
          <w:lang w:val="en-US" w:eastAsia="zh-CN"/>
        </w:rPr>
        <w:t>申报</w:t>
      </w:r>
      <w:r>
        <w:rPr>
          <w:rFonts w:hint="eastAsia" w:cs="Times New Roman"/>
        </w:rPr>
        <w:t>机构可获取其骑行数据，并代表用户向市生态环境主管部门申报骑行减排量。</w:t>
      </w:r>
    </w:p>
    <w:p>
      <w:pPr>
        <w:pStyle w:val="36"/>
        <w:spacing w:line="360" w:lineRule="auto"/>
        <w:ind w:firstLine="480"/>
        <w:rPr>
          <w:rFonts w:cs="Times New Roman"/>
          <w:highlight w:val="yellow"/>
        </w:rPr>
      </w:pPr>
      <w:r>
        <w:rPr>
          <w:rFonts w:hint="eastAsia" w:cs="Times New Roman"/>
        </w:rPr>
        <w:t>申报机构应确保一定比例减排量收益以公开透明方式回馈给公众，确保收益能够传导、普惠给注册用户。减排量应依据市生态环境主管部门相关规范流程申报。</w:t>
      </w:r>
    </w:p>
    <w:p>
      <w:pPr>
        <w:pStyle w:val="4"/>
        <w:spacing w:line="360" w:lineRule="auto"/>
        <w:ind w:firstLine="482"/>
        <w:rPr>
          <w:lang w:eastAsia="zh-Hans"/>
        </w:rPr>
      </w:pPr>
      <w:bookmarkStart w:id="49" w:name="_Toc1641005578"/>
      <w:bookmarkStart w:id="50" w:name="_Toc141384799"/>
      <w:bookmarkStart w:id="51" w:name="_Toc26161"/>
      <w:r>
        <w:rPr>
          <w:lang w:eastAsia="zh-Hans"/>
        </w:rPr>
        <w:t xml:space="preserve">3. </w:t>
      </w:r>
      <w:r>
        <w:rPr>
          <w:rFonts w:hint="eastAsia"/>
          <w:lang w:eastAsia="zh-Hans"/>
        </w:rPr>
        <w:t>地理范围</w:t>
      </w:r>
      <w:bookmarkEnd w:id="49"/>
      <w:bookmarkEnd w:id="50"/>
      <w:bookmarkEnd w:id="51"/>
    </w:p>
    <w:p>
      <w:pPr>
        <w:pStyle w:val="36"/>
        <w:spacing w:line="360" w:lineRule="auto"/>
        <w:ind w:firstLine="480"/>
        <w:rPr>
          <w:lang w:eastAsia="zh-Hans"/>
        </w:rPr>
      </w:pPr>
      <w:r>
        <w:rPr>
          <w:lang w:eastAsia="zh-Hans"/>
        </w:rPr>
        <w:t>项目活动</w:t>
      </w:r>
      <w:r>
        <w:rPr>
          <w:rFonts w:hint="eastAsia"/>
          <w:lang w:eastAsia="zh-Hans"/>
        </w:rPr>
        <w:t>应</w:t>
      </w:r>
      <w:r>
        <w:rPr>
          <w:lang w:eastAsia="zh-Hans"/>
        </w:rPr>
        <w:t>发生在</w:t>
      </w:r>
      <w:r>
        <w:rPr>
          <w:rFonts w:hint="eastAsia"/>
          <w:lang w:eastAsia="zh-Hans"/>
        </w:rPr>
        <w:t>广州</w:t>
      </w:r>
      <w:r>
        <w:rPr>
          <w:lang w:eastAsia="zh-Hans"/>
        </w:rPr>
        <w:t>市行政区域范围内，</w:t>
      </w:r>
      <w:bookmarkStart w:id="52" w:name="_Hlk142899093"/>
      <w:r>
        <w:rPr>
          <w:lang w:eastAsia="zh-Hans"/>
        </w:rPr>
        <w:t>超出</w:t>
      </w:r>
      <w:r>
        <w:rPr>
          <w:rFonts w:hint="eastAsia"/>
          <w:lang w:eastAsia="zh-Hans"/>
        </w:rPr>
        <w:t>广州</w:t>
      </w:r>
      <w:r>
        <w:rPr>
          <w:lang w:eastAsia="zh-Hans"/>
        </w:rPr>
        <w:t>市行政区范围的出行里程不纳入项目产生的碳普惠</w:t>
      </w:r>
      <w:r>
        <w:rPr>
          <w:rFonts w:hint="eastAsia"/>
          <w:lang w:eastAsia="zh-Hans"/>
        </w:rPr>
        <w:t>自愿</w:t>
      </w:r>
      <w:r>
        <w:rPr>
          <w:lang w:eastAsia="zh-Hans"/>
        </w:rPr>
        <w:t>减排量计算范围。</w:t>
      </w:r>
    </w:p>
    <w:bookmarkEnd w:id="48"/>
    <w:bookmarkEnd w:id="52"/>
    <w:p>
      <w:pPr>
        <w:pStyle w:val="4"/>
        <w:spacing w:line="360" w:lineRule="auto"/>
        <w:ind w:firstLine="482"/>
      </w:pPr>
      <w:bookmarkStart w:id="53" w:name="_Toc248271025"/>
      <w:bookmarkStart w:id="54" w:name="_Toc141384800"/>
      <w:bookmarkStart w:id="55" w:name="_Toc89607375"/>
      <w:bookmarkStart w:id="56" w:name="_Toc7714"/>
      <w:bookmarkStart w:id="57" w:name="_Toc89607415"/>
      <w:bookmarkStart w:id="58" w:name="_Toc89613949"/>
      <w:bookmarkStart w:id="59" w:name="_Hlk64562130"/>
      <w:r>
        <w:t>4. 涉及的技术/产品</w:t>
      </w:r>
      <w:bookmarkEnd w:id="53"/>
      <w:bookmarkEnd w:id="54"/>
      <w:bookmarkEnd w:id="55"/>
      <w:bookmarkEnd w:id="56"/>
      <w:bookmarkEnd w:id="57"/>
      <w:bookmarkEnd w:id="58"/>
    </w:p>
    <w:p>
      <w:pPr>
        <w:pStyle w:val="36"/>
        <w:spacing w:line="360" w:lineRule="auto"/>
        <w:ind w:firstLine="480"/>
      </w:pPr>
      <w:r>
        <w:rPr>
          <w:rFonts w:hint="eastAsia"/>
        </w:rPr>
        <w:t>适用于可监测的、可使用通讯工具上传数据的</w:t>
      </w:r>
      <w:r>
        <w:rPr>
          <w:rFonts w:hint="eastAsia"/>
          <w:lang w:eastAsia="zh-Hans"/>
        </w:rPr>
        <w:t>互联网租赁</w:t>
      </w:r>
      <w:r>
        <w:rPr>
          <w:rFonts w:hint="eastAsia"/>
        </w:rPr>
        <w:t>自行车出行模式。</w:t>
      </w:r>
    </w:p>
    <w:p>
      <w:pPr>
        <w:pStyle w:val="4"/>
        <w:spacing w:line="360" w:lineRule="auto"/>
        <w:ind w:firstLine="482"/>
      </w:pPr>
      <w:bookmarkStart w:id="60" w:name="_Toc89607416"/>
      <w:bookmarkStart w:id="61" w:name="_Toc89613950"/>
      <w:bookmarkStart w:id="62" w:name="_Toc9413"/>
      <w:bookmarkStart w:id="63" w:name="_Toc141384801"/>
      <w:bookmarkStart w:id="64" w:name="_Toc89607376"/>
      <w:bookmarkStart w:id="65" w:name="_Toc130391054"/>
      <w:r>
        <w:t>5. 减排量计入期及产生时间</w:t>
      </w:r>
      <w:bookmarkEnd w:id="60"/>
      <w:bookmarkEnd w:id="61"/>
      <w:bookmarkEnd w:id="62"/>
      <w:bookmarkEnd w:id="63"/>
      <w:bookmarkEnd w:id="64"/>
      <w:bookmarkEnd w:id="65"/>
    </w:p>
    <w:p>
      <w:pPr>
        <w:pStyle w:val="36"/>
        <w:spacing w:line="360" w:lineRule="auto"/>
        <w:ind w:firstLine="480"/>
        <w:rPr>
          <w:rFonts w:hint="eastAsia"/>
          <w:shd w:val="clear" w:color="auto" w:fill="FFFFFF"/>
        </w:rPr>
      </w:pPr>
      <w:r>
        <w:rPr>
          <w:rFonts w:hint="eastAsia"/>
        </w:rPr>
        <w:t>计入期从互联网租赁自行车项目投入运营之日起计，最早可上溯至</w:t>
      </w:r>
      <w:r>
        <w:rPr>
          <w:rFonts w:hint="eastAsia"/>
          <w:lang w:val="en-US" w:eastAsia="zh-CN"/>
        </w:rPr>
        <w:t>202</w:t>
      </w:r>
      <w:del w:id="0" w:author="曾子昱" w:date="2023-10-23T11:59:53Z">
        <w:r>
          <w:rPr>
            <w:rFonts w:hint="default"/>
            <w:lang w:val="en-US" w:eastAsia="zh-CN"/>
          </w:rPr>
          <w:delText>3</w:delText>
        </w:r>
      </w:del>
      <w:ins w:id="1" w:author="曾子昱" w:date="2023-10-23T11:59:53Z">
        <w:r>
          <w:rPr>
            <w:rFonts w:hint="eastAsia"/>
            <w:lang w:val="en-US" w:eastAsia="zh-CN"/>
          </w:rPr>
          <w:t>2</w:t>
        </w:r>
      </w:ins>
      <w:r>
        <w:rPr>
          <w:rFonts w:hint="eastAsia"/>
        </w:rPr>
        <w:t>年</w:t>
      </w:r>
      <w:del w:id="2" w:author="曾子昱" w:date="2023-10-23T11:59:54Z">
        <w:r>
          <w:rPr>
            <w:rFonts w:hint="default"/>
            <w:lang w:val="en-US" w:eastAsia="zh-CN"/>
          </w:rPr>
          <w:delText>1</w:delText>
        </w:r>
      </w:del>
      <w:ins w:id="3" w:author="曾子昱" w:date="2023-10-23T11:59:54Z">
        <w:r>
          <w:rPr>
            <w:rFonts w:hint="eastAsia"/>
            <w:lang w:val="en-US" w:eastAsia="zh-CN"/>
          </w:rPr>
          <w:t>5</w:t>
        </w:r>
      </w:ins>
      <w:r>
        <w:rPr>
          <w:rFonts w:hint="eastAsia"/>
        </w:rPr>
        <w:t>月</w:t>
      </w:r>
      <w:del w:id="4" w:author="曾子昱" w:date="2023-10-23T12:00:01Z">
        <w:r>
          <w:rPr>
            <w:rFonts w:hint="default"/>
            <w:lang w:val="en-US" w:eastAsia="zh-CN"/>
          </w:rPr>
          <w:delText>1</w:delText>
        </w:r>
      </w:del>
      <w:ins w:id="5" w:author="曾子昱" w:date="2023-10-23T12:00:01Z">
        <w:r>
          <w:rPr>
            <w:rFonts w:hint="eastAsia"/>
            <w:lang w:val="en-US" w:eastAsia="zh-CN"/>
          </w:rPr>
          <w:t>6</w:t>
        </w:r>
      </w:ins>
      <w:r>
        <w:rPr>
          <w:rFonts w:hint="eastAsia"/>
        </w:rPr>
        <w:t>日</w:t>
      </w:r>
      <w:r>
        <w:rPr>
          <w:rFonts w:cs="Times New Roman"/>
        </w:rPr>
        <w:t>。</w:t>
      </w:r>
      <w:r>
        <w:rPr>
          <w:rFonts w:hint="eastAsia"/>
          <w:shd w:val="clear" w:color="auto" w:fill="FFFFFF"/>
        </w:rPr>
        <w:t>核算周期以月为计算单位，一个核算周期至少为三个月。</w:t>
      </w:r>
    </w:p>
    <w:p>
      <w:pPr>
        <w:pStyle w:val="4"/>
        <w:numPr>
          <w:ilvl w:val="0"/>
          <w:numId w:val="8"/>
        </w:numPr>
        <w:spacing w:line="360" w:lineRule="auto"/>
        <w:ind w:firstLine="482"/>
        <w:rPr>
          <w:rFonts w:hint="default"/>
          <w:shd w:val="clear"/>
          <w:lang w:val="en-US" w:eastAsia="zh-CN"/>
        </w:rPr>
      </w:pPr>
      <w:bookmarkStart w:id="66" w:name="_Toc1049124638"/>
      <w:r>
        <w:rPr>
          <w:rFonts w:hint="default"/>
          <w:shd w:val="clear" w:color="auto" w:fill="FFFFFF"/>
          <w:lang w:val="en-US" w:eastAsia="zh-CN"/>
        </w:rPr>
        <w:t>其他</w:t>
      </w:r>
      <w:bookmarkEnd w:id="66"/>
    </w:p>
    <w:p>
      <w:pPr>
        <w:pStyle w:val="36"/>
        <w:spacing w:line="360" w:lineRule="auto"/>
        <w:ind w:firstLine="480"/>
        <w:rPr>
          <w:rFonts w:hint="default" w:eastAsia="宋体"/>
          <w:shd w:val="clear" w:color="auto" w:fill="auto"/>
          <w:lang w:val="en-US" w:eastAsia="zh-CN"/>
        </w:rPr>
      </w:pPr>
      <w:r>
        <w:rPr>
          <w:rFonts w:hint="default" w:eastAsia="宋体"/>
          <w:shd w:val="clear"/>
          <w:lang w:val="en-US" w:eastAsia="zh-CN"/>
        </w:rPr>
        <w:t>鼓励申报</w:t>
      </w:r>
      <w:r>
        <w:rPr>
          <w:rFonts w:hint="eastAsia"/>
          <w:shd w:val="clear"/>
          <w:lang w:val="en-US" w:eastAsia="zh-CN"/>
        </w:rPr>
        <w:t>机构</w:t>
      </w:r>
      <w:r>
        <w:rPr>
          <w:rFonts w:hint="default" w:eastAsia="宋体"/>
          <w:shd w:val="clear"/>
          <w:lang w:val="en-US" w:eastAsia="zh-CN"/>
        </w:rPr>
        <w:t>将公众骑行数据与广州市碳普惠平台、广州碳普惠自愿减排注册登记平台实现数据对接</w:t>
      </w:r>
      <w:r>
        <w:rPr>
          <w:rFonts w:hint="eastAsia"/>
          <w:shd w:val="clear"/>
          <w:lang w:val="en-US" w:eastAsia="zh-CN"/>
        </w:rPr>
        <w:t>。</w:t>
      </w:r>
    </w:p>
    <w:p>
      <w:pPr>
        <w:pStyle w:val="3"/>
        <w:numPr>
          <w:ilvl w:val="0"/>
          <w:numId w:val="9"/>
        </w:numPr>
        <w:spacing w:before="312" w:after="312"/>
        <w:rPr>
          <w:lang w:eastAsia="zh-Hans"/>
        </w:rPr>
      </w:pPr>
      <w:bookmarkStart w:id="67" w:name="_Toc9896"/>
      <w:bookmarkStart w:id="68" w:name="_Toc141384802"/>
      <w:bookmarkStart w:id="69" w:name="_Toc1797048996"/>
      <w:bookmarkStart w:id="70" w:name="_Hlk72323919"/>
      <w:r>
        <w:rPr>
          <w:rFonts w:hint="eastAsia"/>
          <w:lang w:eastAsia="zh-Hans"/>
        </w:rPr>
        <w:t>核算边界</w:t>
      </w:r>
      <w:bookmarkEnd w:id="67"/>
      <w:bookmarkEnd w:id="68"/>
      <w:bookmarkEnd w:id="69"/>
    </w:p>
    <w:p>
      <w:pPr>
        <w:pStyle w:val="36"/>
        <w:spacing w:line="360" w:lineRule="auto"/>
        <w:ind w:firstLine="480"/>
        <w:rPr>
          <w:lang w:eastAsia="zh-Hans"/>
        </w:rPr>
      </w:pPr>
      <w:r>
        <w:rPr>
          <w:rFonts w:hint="eastAsia"/>
          <w:lang w:eastAsia="zh-Hans"/>
        </w:rPr>
        <w:t>项目的核算边界，指依据项目的合规性文件在广州市行政区域范围运行互联</w:t>
      </w:r>
      <w:bookmarkStart w:id="143" w:name="_GoBack"/>
      <w:bookmarkEnd w:id="143"/>
      <w:r>
        <w:rPr>
          <w:rFonts w:hint="eastAsia"/>
          <w:lang w:eastAsia="zh-Hans"/>
        </w:rPr>
        <w:t>网租赁自行车活动的地理范围，包括参与项目活动的所有运营自行车。</w:t>
      </w:r>
    </w:p>
    <w:p>
      <w:pPr>
        <w:pStyle w:val="36"/>
        <w:spacing w:line="360" w:lineRule="auto"/>
        <w:ind w:firstLine="480"/>
        <w:rPr>
          <w:lang w:eastAsia="zh-Hans"/>
        </w:rPr>
      </w:pPr>
      <w:r>
        <w:rPr>
          <w:rFonts w:hint="eastAsia"/>
          <w:lang w:eastAsia="zh-Hans"/>
        </w:rPr>
        <w:t>依据该方法学进行减排量核算所选择的温室气体排放源为项目边界内使用化石燃料或电力的交通工具，包括</w:t>
      </w:r>
      <w:r>
        <w:rPr>
          <w:lang w:eastAsia="zh-Hans"/>
        </w:rPr>
        <w:t>小客车</w:t>
      </w:r>
      <w:r>
        <w:rPr>
          <w:rFonts w:hint="eastAsia"/>
          <w:lang w:eastAsia="zh-Hans"/>
        </w:rPr>
        <w:t>、</w:t>
      </w:r>
      <w:r>
        <w:rPr>
          <w:lang w:eastAsia="zh-Hans"/>
        </w:rPr>
        <w:t>出租车</w:t>
      </w:r>
      <w:r>
        <w:rPr>
          <w:rFonts w:hint="eastAsia"/>
          <w:lang w:eastAsia="zh-Hans"/>
        </w:rPr>
        <w:t>、</w:t>
      </w:r>
      <w:r>
        <w:rPr>
          <w:lang w:eastAsia="zh-Hans"/>
        </w:rPr>
        <w:t>常规公交</w:t>
      </w:r>
      <w:r>
        <w:rPr>
          <w:rFonts w:hint="eastAsia"/>
          <w:lang w:eastAsia="zh-Hans"/>
        </w:rPr>
        <w:t>、轨道交通、摩托车和电动自行车等。最终确定温室气体排放种类为二氧化碳。项目边界内的温室气体种类以及排放源如表1所示：</w:t>
      </w:r>
    </w:p>
    <w:p>
      <w:pPr>
        <w:pStyle w:val="7"/>
        <w:keepNext/>
        <w:keepLines/>
        <w:spacing w:after="0" w:line="360" w:lineRule="auto"/>
        <w:jc w:val="center"/>
        <w:rPr>
          <w:rFonts w:eastAsia="黑体"/>
          <w:szCs w:val="21"/>
        </w:rPr>
      </w:pPr>
      <w:r>
        <w:rPr>
          <w:rFonts w:eastAsia="黑体"/>
          <w:color w:val="000000"/>
        </w:rPr>
        <w:t>表1.</w:t>
      </w:r>
      <w:r>
        <w:t xml:space="preserve"> </w:t>
      </w:r>
      <w:r>
        <w:rPr>
          <w:rFonts w:eastAsia="黑体"/>
          <w:color w:val="000000"/>
        </w:rPr>
        <w:t>项目边界内排放源汇总及排除理由</w:t>
      </w:r>
    </w:p>
    <w:tbl>
      <w:tblPr>
        <w:tblStyle w:val="19"/>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128"/>
        <w:gridCol w:w="1710"/>
        <w:gridCol w:w="1278"/>
        <w:gridCol w:w="4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blHeader/>
          <w:jc w:val="center"/>
        </w:trPr>
        <w:tc>
          <w:tcPr>
            <w:tcW w:w="1696" w:type="dxa"/>
            <w:gridSpan w:val="2"/>
            <w:tcBorders>
              <w:top w:val="single" w:color="auto" w:sz="4" w:space="0"/>
              <w:left w:val="single" w:color="auto" w:sz="4" w:space="0"/>
              <w:bottom w:val="single" w:color="auto" w:sz="4" w:space="0"/>
              <w:right w:val="single" w:color="auto" w:sz="4" w:space="0"/>
            </w:tcBorders>
            <w:shd w:val="clear" w:color="auto" w:fill="BCE1C0" w:themeFill="background1" w:themeFillShade="F2"/>
            <w:vAlign w:val="center"/>
          </w:tcPr>
          <w:p>
            <w:pPr>
              <w:keepNext/>
              <w:keepLines/>
              <w:adjustRightInd w:val="0"/>
              <w:snapToGrid w:val="0"/>
              <w:jc w:val="center"/>
              <w:rPr>
                <w:b/>
                <w:bCs/>
                <w:iCs/>
                <w:kern w:val="2"/>
                <w:sz w:val="18"/>
                <w:szCs w:val="18"/>
                <w:lang w:val="en-GB"/>
              </w:rPr>
            </w:pPr>
            <w:r>
              <w:rPr>
                <w:rFonts w:hint="eastAsia"/>
                <w:b/>
                <w:bCs/>
                <w:iCs/>
                <w:kern w:val="2"/>
                <w:sz w:val="18"/>
                <w:szCs w:val="18"/>
              </w:rPr>
              <w:t>排放源</w:t>
            </w:r>
          </w:p>
        </w:tc>
        <w:tc>
          <w:tcPr>
            <w:tcW w:w="1710" w:type="dxa"/>
            <w:tcBorders>
              <w:top w:val="single" w:color="auto" w:sz="4" w:space="0"/>
              <w:left w:val="single" w:color="auto" w:sz="4" w:space="0"/>
              <w:bottom w:val="single" w:color="auto" w:sz="4" w:space="0"/>
              <w:right w:val="single" w:color="auto" w:sz="4" w:space="0"/>
            </w:tcBorders>
            <w:shd w:val="clear" w:color="auto" w:fill="BCE1C0" w:themeFill="background1" w:themeFillShade="F2"/>
            <w:vAlign w:val="center"/>
          </w:tcPr>
          <w:p>
            <w:pPr>
              <w:keepNext/>
              <w:keepLines/>
              <w:adjustRightInd w:val="0"/>
              <w:snapToGrid w:val="0"/>
              <w:jc w:val="center"/>
              <w:rPr>
                <w:b/>
                <w:bCs/>
                <w:iCs/>
                <w:kern w:val="2"/>
                <w:sz w:val="18"/>
                <w:szCs w:val="18"/>
                <w:lang w:val="en-GB"/>
              </w:rPr>
            </w:pPr>
            <w:r>
              <w:rPr>
                <w:rFonts w:hint="eastAsia"/>
                <w:b/>
                <w:bCs/>
                <w:iCs/>
                <w:kern w:val="2"/>
                <w:sz w:val="18"/>
                <w:szCs w:val="18"/>
              </w:rPr>
              <w:t>温室气体种类</w:t>
            </w:r>
          </w:p>
        </w:tc>
        <w:tc>
          <w:tcPr>
            <w:tcW w:w="1278" w:type="dxa"/>
            <w:tcBorders>
              <w:top w:val="single" w:color="auto" w:sz="4" w:space="0"/>
              <w:left w:val="single" w:color="auto" w:sz="4" w:space="0"/>
              <w:bottom w:val="single" w:color="auto" w:sz="4" w:space="0"/>
              <w:right w:val="single" w:color="auto" w:sz="4" w:space="0"/>
            </w:tcBorders>
            <w:shd w:val="clear" w:color="auto" w:fill="BCE1C0" w:themeFill="background1" w:themeFillShade="F2"/>
            <w:vAlign w:val="center"/>
          </w:tcPr>
          <w:p>
            <w:pPr>
              <w:keepNext/>
              <w:keepLines/>
              <w:adjustRightInd w:val="0"/>
              <w:snapToGrid w:val="0"/>
              <w:jc w:val="center"/>
              <w:rPr>
                <w:b/>
                <w:bCs/>
                <w:iCs/>
                <w:kern w:val="2"/>
                <w:sz w:val="18"/>
                <w:szCs w:val="18"/>
              </w:rPr>
            </w:pPr>
            <w:r>
              <w:rPr>
                <w:rFonts w:hint="eastAsia"/>
                <w:b/>
                <w:bCs/>
                <w:iCs/>
                <w:kern w:val="2"/>
                <w:sz w:val="18"/>
                <w:szCs w:val="18"/>
              </w:rPr>
              <w:t>包括否？</w:t>
            </w:r>
          </w:p>
        </w:tc>
        <w:tc>
          <w:tcPr>
            <w:tcW w:w="4242" w:type="dxa"/>
            <w:tcBorders>
              <w:top w:val="single" w:color="auto" w:sz="4" w:space="0"/>
              <w:left w:val="single" w:color="auto" w:sz="4" w:space="0"/>
              <w:bottom w:val="single" w:color="auto" w:sz="4" w:space="0"/>
              <w:right w:val="single" w:color="auto" w:sz="4" w:space="0"/>
            </w:tcBorders>
            <w:shd w:val="clear" w:color="auto" w:fill="BCE1C0" w:themeFill="background1" w:themeFillShade="F2"/>
            <w:vAlign w:val="center"/>
          </w:tcPr>
          <w:p>
            <w:pPr>
              <w:keepNext/>
              <w:keepLines/>
              <w:adjustRightInd w:val="0"/>
              <w:snapToGrid w:val="0"/>
              <w:jc w:val="center"/>
              <w:rPr>
                <w:b/>
                <w:bCs/>
                <w:iCs/>
                <w:kern w:val="2"/>
                <w:sz w:val="18"/>
                <w:szCs w:val="18"/>
                <w:lang w:val="en-GB"/>
              </w:rPr>
            </w:pPr>
            <w:r>
              <w:rPr>
                <w:rFonts w:hint="eastAsia"/>
                <w:b/>
                <w:bCs/>
                <w:kern w:val="2"/>
                <w:sz w:val="18"/>
                <w:szCs w:val="18"/>
              </w:rPr>
              <w:t>说明理由/解释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8" w:type="dxa"/>
            <w:vMerge w:val="restart"/>
            <w:tcBorders>
              <w:top w:val="single" w:color="auto" w:sz="4" w:space="0"/>
              <w:left w:val="single" w:color="auto" w:sz="4" w:space="0"/>
              <w:right w:val="single" w:color="auto" w:sz="4" w:space="0"/>
            </w:tcBorders>
            <w:shd w:val="clear" w:color="auto" w:fill="BCE1C0" w:themeFill="background1" w:themeFillShade="F2"/>
            <w:vAlign w:val="center"/>
          </w:tcPr>
          <w:p>
            <w:pPr>
              <w:keepNext/>
              <w:keepLines/>
              <w:jc w:val="center"/>
              <w:rPr>
                <w:kern w:val="2"/>
                <w:sz w:val="18"/>
                <w:szCs w:val="18"/>
              </w:rPr>
            </w:pPr>
            <w:r>
              <w:rPr>
                <w:rFonts w:hint="eastAsia"/>
                <w:kern w:val="2"/>
                <w:sz w:val="18"/>
                <w:szCs w:val="18"/>
              </w:rPr>
              <w:t>基准线排放</w:t>
            </w:r>
          </w:p>
        </w:tc>
        <w:tc>
          <w:tcPr>
            <w:tcW w:w="11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rPr>
                <w:kern w:val="2"/>
                <w:sz w:val="18"/>
                <w:szCs w:val="18"/>
                <w:lang w:eastAsia="zh-Hans"/>
              </w:rPr>
            </w:pPr>
            <w:r>
              <w:rPr>
                <w:rFonts w:hint="eastAsia"/>
                <w:kern w:val="2"/>
                <w:sz w:val="18"/>
                <w:szCs w:val="18"/>
              </w:rPr>
              <w:t>在没有项目活动</w:t>
            </w:r>
            <w:r>
              <w:rPr>
                <w:rFonts w:hint="eastAsia"/>
                <w:kern w:val="2"/>
                <w:sz w:val="18"/>
                <w:szCs w:val="18"/>
                <w:lang w:eastAsia="zh-Hans"/>
              </w:rPr>
              <w:t>情况下，使用现有的交通方式产生的排放</w:t>
            </w:r>
          </w:p>
        </w:tc>
        <w:tc>
          <w:tcPr>
            <w:tcW w:w="1710" w:type="dxa"/>
            <w:tcBorders>
              <w:top w:val="single" w:color="auto" w:sz="4" w:space="0"/>
              <w:left w:val="single" w:color="auto" w:sz="4" w:space="0"/>
              <w:bottom w:val="single" w:color="auto" w:sz="4" w:space="0"/>
              <w:right w:val="single" w:color="auto" w:sz="4" w:space="0"/>
            </w:tcBorders>
            <w:vAlign w:val="center"/>
          </w:tcPr>
          <w:p>
            <w:pPr>
              <w:keepNext/>
              <w:keepLines/>
              <w:jc w:val="center"/>
              <w:rPr>
                <w:bCs/>
                <w:iCs/>
                <w:kern w:val="2"/>
                <w:sz w:val="18"/>
                <w:szCs w:val="18"/>
                <w:vertAlign w:val="subscript"/>
                <w:lang w:val="en-GB"/>
              </w:rPr>
            </w:pPr>
            <w:r>
              <w:rPr>
                <w:rFonts w:hint="eastAsia"/>
                <w:bCs/>
                <w:iCs/>
                <w:kern w:val="2"/>
                <w:sz w:val="18"/>
                <w:szCs w:val="18"/>
              </w:rPr>
              <w:t>CO</w:t>
            </w:r>
            <w:r>
              <w:rPr>
                <w:rFonts w:hint="eastAsia"/>
                <w:bCs/>
                <w:iCs/>
                <w:kern w:val="2"/>
                <w:sz w:val="18"/>
                <w:szCs w:val="18"/>
                <w:vertAlign w:val="subscript"/>
              </w:rPr>
              <w:t>2</w:t>
            </w:r>
          </w:p>
        </w:tc>
        <w:tc>
          <w:tcPr>
            <w:tcW w:w="1278" w:type="dxa"/>
            <w:tcBorders>
              <w:top w:val="single" w:color="auto" w:sz="4" w:space="0"/>
              <w:left w:val="single" w:color="auto" w:sz="4" w:space="0"/>
              <w:bottom w:val="single" w:color="auto" w:sz="4" w:space="0"/>
              <w:right w:val="single" w:color="auto" w:sz="4" w:space="0"/>
            </w:tcBorders>
            <w:vAlign w:val="center"/>
          </w:tcPr>
          <w:p>
            <w:pPr>
              <w:keepNext/>
              <w:keepLines/>
              <w:jc w:val="center"/>
              <w:rPr>
                <w:bCs/>
                <w:iCs/>
                <w:kern w:val="2"/>
                <w:sz w:val="18"/>
                <w:szCs w:val="18"/>
                <w:lang w:val="en-GB"/>
              </w:rPr>
            </w:pPr>
            <w:r>
              <w:rPr>
                <w:rFonts w:hint="eastAsia"/>
                <w:kern w:val="2"/>
                <w:sz w:val="18"/>
                <w:szCs w:val="18"/>
              </w:rPr>
              <w:t>包含</w:t>
            </w:r>
          </w:p>
        </w:tc>
        <w:tc>
          <w:tcPr>
            <w:tcW w:w="4242"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rPr>
                <w:kern w:val="2"/>
                <w:sz w:val="18"/>
                <w:szCs w:val="18"/>
              </w:rPr>
            </w:pPr>
            <w:r>
              <w:rPr>
                <w:rFonts w:hint="eastAsia"/>
                <w:kern w:val="2"/>
                <w:sz w:val="18"/>
                <w:szCs w:val="18"/>
              </w:rPr>
              <w:t>主要排放源。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568" w:type="dxa"/>
            <w:vMerge w:val="continue"/>
            <w:tcBorders>
              <w:left w:val="single" w:color="auto" w:sz="4" w:space="0"/>
              <w:right w:val="single" w:color="auto" w:sz="4" w:space="0"/>
            </w:tcBorders>
            <w:shd w:val="clear" w:color="auto" w:fill="BCE1C0" w:themeFill="background1" w:themeFillShade="F2"/>
            <w:vAlign w:val="center"/>
          </w:tcPr>
          <w:p>
            <w:pPr>
              <w:keepNext/>
              <w:keepLines/>
              <w:ind w:firstLine="480"/>
              <w:jc w:val="center"/>
              <w:rPr>
                <w:bCs/>
                <w:iCs/>
                <w:kern w:val="2"/>
                <w:sz w:val="18"/>
                <w:szCs w:val="18"/>
                <w:lang w:val="en-GB"/>
              </w:rPr>
            </w:pPr>
          </w:p>
        </w:tc>
        <w:tc>
          <w:tcPr>
            <w:tcW w:w="11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ind w:firstLine="480"/>
              <w:rPr>
                <w:bCs/>
                <w:iCs/>
                <w:kern w:val="2"/>
                <w:sz w:val="18"/>
                <w:szCs w:val="18"/>
                <w:lang w:val="en-GB"/>
              </w:rPr>
            </w:pPr>
          </w:p>
        </w:tc>
        <w:tc>
          <w:tcPr>
            <w:tcW w:w="1710" w:type="dxa"/>
            <w:tcBorders>
              <w:top w:val="single" w:color="auto" w:sz="4" w:space="0"/>
              <w:left w:val="single" w:color="auto" w:sz="4" w:space="0"/>
              <w:bottom w:val="single" w:color="auto" w:sz="4" w:space="0"/>
              <w:right w:val="single" w:color="auto" w:sz="4" w:space="0"/>
            </w:tcBorders>
            <w:vAlign w:val="center"/>
          </w:tcPr>
          <w:p>
            <w:pPr>
              <w:keepNext/>
              <w:keepLines/>
              <w:jc w:val="center"/>
              <w:rPr>
                <w:bCs/>
                <w:iCs/>
                <w:kern w:val="2"/>
                <w:sz w:val="18"/>
                <w:szCs w:val="18"/>
                <w:vertAlign w:val="subscript"/>
                <w:lang w:val="en-GB"/>
              </w:rPr>
            </w:pPr>
            <w:r>
              <w:rPr>
                <w:rFonts w:hint="eastAsia"/>
                <w:bCs/>
                <w:iCs/>
                <w:kern w:val="2"/>
                <w:sz w:val="18"/>
                <w:szCs w:val="18"/>
              </w:rPr>
              <w:t>CH</w:t>
            </w:r>
            <w:r>
              <w:rPr>
                <w:rFonts w:hint="eastAsia"/>
                <w:bCs/>
                <w:iCs/>
                <w:kern w:val="2"/>
                <w:sz w:val="18"/>
                <w:szCs w:val="18"/>
                <w:vertAlign w:val="subscript"/>
              </w:rPr>
              <w:t>4</w:t>
            </w:r>
          </w:p>
        </w:tc>
        <w:tc>
          <w:tcPr>
            <w:tcW w:w="1278" w:type="dxa"/>
            <w:tcBorders>
              <w:top w:val="single" w:color="auto" w:sz="4" w:space="0"/>
              <w:left w:val="single" w:color="auto" w:sz="4" w:space="0"/>
              <w:bottom w:val="single" w:color="auto" w:sz="4" w:space="0"/>
              <w:right w:val="single" w:color="auto" w:sz="4" w:space="0"/>
            </w:tcBorders>
            <w:vAlign w:val="center"/>
          </w:tcPr>
          <w:p>
            <w:pPr>
              <w:keepNext/>
              <w:keepLines/>
              <w:jc w:val="center"/>
              <w:rPr>
                <w:bCs/>
                <w:iCs/>
                <w:kern w:val="2"/>
                <w:sz w:val="18"/>
                <w:szCs w:val="18"/>
                <w:lang w:val="en-GB"/>
              </w:rPr>
            </w:pPr>
            <w:r>
              <w:rPr>
                <w:rFonts w:hint="eastAsia"/>
                <w:kern w:val="2"/>
                <w:sz w:val="18"/>
                <w:szCs w:val="18"/>
              </w:rPr>
              <w:t>排除</w:t>
            </w:r>
          </w:p>
        </w:tc>
        <w:tc>
          <w:tcPr>
            <w:tcW w:w="4242"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rPr>
                <w:kern w:val="2"/>
                <w:sz w:val="18"/>
                <w:szCs w:val="18"/>
              </w:rPr>
            </w:pPr>
            <w:r>
              <w:rPr>
                <w:rFonts w:hint="eastAsia"/>
                <w:kern w:val="2"/>
                <w:sz w:val="18"/>
                <w:szCs w:val="18"/>
              </w:rPr>
              <w:t>基准线下不计汽油、柴油、液化天然气（LNG）、压缩天然气（CNG）等的CH</w:t>
            </w:r>
            <w:r>
              <w:rPr>
                <w:rFonts w:hint="eastAsia"/>
                <w:kern w:val="2"/>
                <w:sz w:val="18"/>
                <w:szCs w:val="18"/>
                <w:vertAlign w:val="subscript"/>
              </w:rPr>
              <w:t>4</w:t>
            </w:r>
            <w:r>
              <w:rPr>
                <w:rFonts w:hint="eastAsia"/>
                <w:kern w:val="2"/>
                <w:sz w:val="18"/>
                <w:szCs w:val="18"/>
              </w:rPr>
              <w:t>排放是保守的。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568" w:type="dxa"/>
            <w:vMerge w:val="continue"/>
            <w:tcBorders>
              <w:left w:val="single" w:color="auto" w:sz="4" w:space="0"/>
              <w:bottom w:val="single" w:color="auto" w:sz="4" w:space="0"/>
              <w:right w:val="single" w:color="auto" w:sz="4" w:space="0"/>
            </w:tcBorders>
            <w:shd w:val="clear" w:color="auto" w:fill="BCE1C0" w:themeFill="background1" w:themeFillShade="F2"/>
            <w:vAlign w:val="center"/>
          </w:tcPr>
          <w:p>
            <w:pPr>
              <w:keepNext/>
              <w:keepLines/>
              <w:ind w:firstLine="480"/>
              <w:jc w:val="center"/>
              <w:rPr>
                <w:bCs/>
                <w:iCs/>
                <w:kern w:val="2"/>
                <w:sz w:val="18"/>
                <w:szCs w:val="18"/>
                <w:lang w:val="en-GB"/>
              </w:rPr>
            </w:pPr>
          </w:p>
        </w:tc>
        <w:tc>
          <w:tcPr>
            <w:tcW w:w="11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ind w:firstLine="480"/>
              <w:rPr>
                <w:bCs/>
                <w:iCs/>
                <w:kern w:val="2"/>
                <w:sz w:val="18"/>
                <w:szCs w:val="18"/>
                <w:lang w:val="en-GB"/>
              </w:rPr>
            </w:pPr>
          </w:p>
        </w:tc>
        <w:tc>
          <w:tcPr>
            <w:tcW w:w="1710" w:type="dxa"/>
            <w:tcBorders>
              <w:top w:val="single" w:color="auto" w:sz="4" w:space="0"/>
              <w:left w:val="single" w:color="auto" w:sz="4" w:space="0"/>
              <w:bottom w:val="single" w:color="auto" w:sz="4" w:space="0"/>
              <w:right w:val="single" w:color="auto" w:sz="4" w:space="0"/>
            </w:tcBorders>
            <w:vAlign w:val="center"/>
          </w:tcPr>
          <w:p>
            <w:pPr>
              <w:keepNext/>
              <w:keepLines/>
              <w:jc w:val="center"/>
              <w:rPr>
                <w:bCs/>
                <w:iCs/>
                <w:kern w:val="2"/>
                <w:sz w:val="18"/>
                <w:szCs w:val="18"/>
                <w:vertAlign w:val="subscript"/>
                <w:lang w:val="en-GB"/>
              </w:rPr>
            </w:pPr>
            <w:r>
              <w:rPr>
                <w:rFonts w:hint="eastAsia"/>
                <w:bCs/>
                <w:iCs/>
                <w:kern w:val="2"/>
                <w:sz w:val="18"/>
                <w:szCs w:val="18"/>
              </w:rPr>
              <w:t>N</w:t>
            </w:r>
            <w:r>
              <w:rPr>
                <w:rFonts w:hint="eastAsia"/>
                <w:bCs/>
                <w:iCs/>
                <w:kern w:val="2"/>
                <w:sz w:val="18"/>
                <w:szCs w:val="18"/>
                <w:vertAlign w:val="subscript"/>
              </w:rPr>
              <w:t>2</w:t>
            </w:r>
            <w:r>
              <w:rPr>
                <w:rFonts w:hint="eastAsia"/>
                <w:bCs/>
                <w:iCs/>
                <w:kern w:val="2"/>
                <w:sz w:val="18"/>
                <w:szCs w:val="18"/>
              </w:rPr>
              <w:t>O</w:t>
            </w:r>
          </w:p>
        </w:tc>
        <w:tc>
          <w:tcPr>
            <w:tcW w:w="1278" w:type="dxa"/>
            <w:tcBorders>
              <w:top w:val="single" w:color="auto" w:sz="4" w:space="0"/>
              <w:left w:val="single" w:color="auto" w:sz="4" w:space="0"/>
              <w:bottom w:val="single" w:color="auto" w:sz="4" w:space="0"/>
              <w:right w:val="single" w:color="auto" w:sz="4" w:space="0"/>
            </w:tcBorders>
            <w:vAlign w:val="center"/>
          </w:tcPr>
          <w:p>
            <w:pPr>
              <w:keepNext/>
              <w:keepLines/>
              <w:jc w:val="center"/>
              <w:rPr>
                <w:bCs/>
                <w:iCs/>
                <w:kern w:val="2"/>
                <w:sz w:val="18"/>
                <w:szCs w:val="18"/>
                <w:lang w:val="en-GB"/>
              </w:rPr>
            </w:pPr>
            <w:r>
              <w:rPr>
                <w:rFonts w:hint="eastAsia"/>
                <w:kern w:val="2"/>
                <w:sz w:val="18"/>
                <w:szCs w:val="18"/>
              </w:rPr>
              <w:t>排除</w:t>
            </w:r>
          </w:p>
        </w:tc>
        <w:tc>
          <w:tcPr>
            <w:tcW w:w="4242"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rPr>
                <w:kern w:val="2"/>
                <w:sz w:val="18"/>
                <w:szCs w:val="18"/>
              </w:rPr>
            </w:pPr>
            <w:r>
              <w:rPr>
                <w:rFonts w:hint="eastAsia"/>
                <w:kern w:val="2"/>
                <w:sz w:val="18"/>
                <w:szCs w:val="18"/>
              </w:rPr>
              <w:t>基准线下不计汽油、柴油、液化天然气（LNG）、压缩天然气（CNG）等的N</w:t>
            </w:r>
            <w:r>
              <w:rPr>
                <w:rFonts w:hint="eastAsia"/>
                <w:kern w:val="2"/>
                <w:sz w:val="18"/>
                <w:szCs w:val="18"/>
                <w:vertAlign w:val="subscript"/>
              </w:rPr>
              <w:t>2</w:t>
            </w:r>
            <w:r>
              <w:rPr>
                <w:rFonts w:hint="eastAsia"/>
                <w:kern w:val="2"/>
                <w:sz w:val="18"/>
                <w:szCs w:val="18"/>
              </w:rPr>
              <w:t>O排放是保守的。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8" w:type="dxa"/>
            <w:vMerge w:val="restart"/>
            <w:tcBorders>
              <w:top w:val="single" w:color="auto" w:sz="4" w:space="0"/>
              <w:left w:val="single" w:color="auto" w:sz="4" w:space="0"/>
              <w:right w:val="single" w:color="auto" w:sz="4" w:space="0"/>
            </w:tcBorders>
            <w:shd w:val="clear" w:color="auto" w:fill="BCE1C0" w:themeFill="background1" w:themeFillShade="F2"/>
            <w:vAlign w:val="center"/>
          </w:tcPr>
          <w:p>
            <w:pPr>
              <w:keepNext/>
              <w:keepLines/>
              <w:jc w:val="center"/>
              <w:rPr>
                <w:kern w:val="2"/>
                <w:sz w:val="18"/>
                <w:szCs w:val="18"/>
              </w:rPr>
            </w:pPr>
            <w:r>
              <w:rPr>
                <w:rFonts w:hint="eastAsia"/>
                <w:kern w:val="2"/>
                <w:sz w:val="18"/>
                <w:szCs w:val="18"/>
              </w:rPr>
              <w:t>项目排放</w:t>
            </w:r>
          </w:p>
        </w:tc>
        <w:tc>
          <w:tcPr>
            <w:tcW w:w="11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rPr>
                <w:kern w:val="2"/>
                <w:sz w:val="18"/>
                <w:szCs w:val="18"/>
              </w:rPr>
            </w:pPr>
            <w:r>
              <w:rPr>
                <w:rFonts w:hint="eastAsia"/>
                <w:kern w:val="2"/>
                <w:sz w:val="18"/>
                <w:szCs w:val="18"/>
              </w:rPr>
              <w:t>互联网租赁自行车调度产生的排放</w:t>
            </w:r>
          </w:p>
        </w:tc>
        <w:tc>
          <w:tcPr>
            <w:tcW w:w="1710" w:type="dxa"/>
            <w:tcBorders>
              <w:top w:val="single" w:color="auto" w:sz="4" w:space="0"/>
              <w:left w:val="single" w:color="auto" w:sz="4" w:space="0"/>
              <w:bottom w:val="single" w:color="auto" w:sz="4" w:space="0"/>
              <w:right w:val="single" w:color="auto" w:sz="4" w:space="0"/>
            </w:tcBorders>
            <w:vAlign w:val="center"/>
          </w:tcPr>
          <w:p>
            <w:pPr>
              <w:keepNext/>
              <w:keepLines/>
              <w:jc w:val="center"/>
              <w:rPr>
                <w:bCs/>
                <w:iCs/>
                <w:kern w:val="2"/>
                <w:sz w:val="18"/>
                <w:szCs w:val="18"/>
                <w:vertAlign w:val="subscript"/>
                <w:lang w:val="en-GB"/>
              </w:rPr>
            </w:pPr>
            <w:r>
              <w:rPr>
                <w:rFonts w:hint="eastAsia"/>
                <w:bCs/>
                <w:iCs/>
                <w:kern w:val="2"/>
                <w:sz w:val="18"/>
                <w:szCs w:val="18"/>
              </w:rPr>
              <w:t>CO</w:t>
            </w:r>
            <w:r>
              <w:rPr>
                <w:rFonts w:hint="eastAsia"/>
                <w:bCs/>
                <w:iCs/>
                <w:kern w:val="2"/>
                <w:sz w:val="18"/>
                <w:szCs w:val="18"/>
                <w:vertAlign w:val="subscript"/>
              </w:rPr>
              <w:t>2</w:t>
            </w:r>
          </w:p>
        </w:tc>
        <w:tc>
          <w:tcPr>
            <w:tcW w:w="1278" w:type="dxa"/>
            <w:tcBorders>
              <w:top w:val="single" w:color="auto" w:sz="4" w:space="0"/>
              <w:left w:val="single" w:color="auto" w:sz="4" w:space="0"/>
              <w:bottom w:val="single" w:color="auto" w:sz="4" w:space="0"/>
              <w:right w:val="single" w:color="auto" w:sz="4" w:space="0"/>
            </w:tcBorders>
            <w:vAlign w:val="center"/>
          </w:tcPr>
          <w:p>
            <w:pPr>
              <w:keepNext/>
              <w:keepLines/>
              <w:jc w:val="center"/>
              <w:rPr>
                <w:bCs/>
                <w:i/>
                <w:iCs/>
                <w:kern w:val="2"/>
                <w:sz w:val="18"/>
                <w:szCs w:val="18"/>
                <w:lang w:val="en-GB"/>
              </w:rPr>
            </w:pPr>
            <w:r>
              <w:rPr>
                <w:rFonts w:hint="eastAsia"/>
                <w:kern w:val="2"/>
                <w:sz w:val="18"/>
                <w:szCs w:val="18"/>
              </w:rPr>
              <w:t>包含</w:t>
            </w:r>
          </w:p>
        </w:tc>
        <w:tc>
          <w:tcPr>
            <w:tcW w:w="4242"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rPr>
                <w:kern w:val="2"/>
                <w:sz w:val="18"/>
                <w:szCs w:val="18"/>
              </w:rPr>
            </w:pPr>
            <w:r>
              <w:rPr>
                <w:rFonts w:hint="eastAsia"/>
                <w:kern w:val="2"/>
                <w:sz w:val="18"/>
                <w:szCs w:val="18"/>
              </w:rPr>
              <w:t>主要排放源。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68" w:type="dxa"/>
            <w:vMerge w:val="continue"/>
            <w:tcBorders>
              <w:left w:val="single" w:color="auto" w:sz="4" w:space="0"/>
              <w:right w:val="single" w:color="auto" w:sz="4" w:space="0"/>
            </w:tcBorders>
            <w:shd w:val="clear" w:color="auto" w:fill="BCE1C0" w:themeFill="background1" w:themeFillShade="F2"/>
          </w:tcPr>
          <w:p>
            <w:pPr>
              <w:keepNext/>
              <w:keepLines/>
              <w:ind w:firstLine="480"/>
              <w:jc w:val="center"/>
              <w:rPr>
                <w:bCs/>
                <w:iCs/>
                <w:kern w:val="2"/>
                <w:sz w:val="18"/>
                <w:szCs w:val="18"/>
                <w:lang w:val="en-GB"/>
              </w:rPr>
            </w:pPr>
          </w:p>
        </w:tc>
        <w:tc>
          <w:tcPr>
            <w:tcW w:w="11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ind w:firstLine="480"/>
              <w:jc w:val="center"/>
              <w:rPr>
                <w:bCs/>
                <w:iCs/>
                <w:kern w:val="2"/>
                <w:sz w:val="18"/>
                <w:szCs w:val="18"/>
                <w:lang w:val="en-GB"/>
              </w:rPr>
            </w:pPr>
          </w:p>
        </w:tc>
        <w:tc>
          <w:tcPr>
            <w:tcW w:w="1710" w:type="dxa"/>
            <w:tcBorders>
              <w:top w:val="single" w:color="auto" w:sz="4" w:space="0"/>
              <w:left w:val="single" w:color="auto" w:sz="4" w:space="0"/>
              <w:bottom w:val="single" w:color="auto" w:sz="4" w:space="0"/>
              <w:right w:val="single" w:color="auto" w:sz="4" w:space="0"/>
            </w:tcBorders>
            <w:vAlign w:val="center"/>
          </w:tcPr>
          <w:p>
            <w:pPr>
              <w:keepNext/>
              <w:keepLines/>
              <w:jc w:val="center"/>
              <w:rPr>
                <w:bCs/>
                <w:iCs/>
                <w:kern w:val="2"/>
                <w:sz w:val="18"/>
                <w:szCs w:val="18"/>
                <w:vertAlign w:val="subscript"/>
                <w:lang w:val="en-GB"/>
              </w:rPr>
            </w:pPr>
            <w:r>
              <w:rPr>
                <w:rFonts w:hint="eastAsia"/>
                <w:bCs/>
                <w:iCs/>
                <w:kern w:val="2"/>
                <w:sz w:val="18"/>
                <w:szCs w:val="18"/>
              </w:rPr>
              <w:t>CH</w:t>
            </w:r>
            <w:r>
              <w:rPr>
                <w:rFonts w:hint="eastAsia"/>
                <w:bCs/>
                <w:iCs/>
                <w:kern w:val="2"/>
                <w:sz w:val="18"/>
                <w:szCs w:val="18"/>
                <w:vertAlign w:val="subscript"/>
              </w:rPr>
              <w:t>4</w:t>
            </w:r>
          </w:p>
        </w:tc>
        <w:tc>
          <w:tcPr>
            <w:tcW w:w="1278" w:type="dxa"/>
            <w:tcBorders>
              <w:top w:val="single" w:color="auto" w:sz="4" w:space="0"/>
              <w:left w:val="single" w:color="auto" w:sz="4" w:space="0"/>
              <w:bottom w:val="single" w:color="auto" w:sz="4" w:space="0"/>
              <w:right w:val="single" w:color="auto" w:sz="4" w:space="0"/>
            </w:tcBorders>
            <w:vAlign w:val="center"/>
          </w:tcPr>
          <w:p>
            <w:pPr>
              <w:keepNext/>
              <w:keepLines/>
              <w:jc w:val="center"/>
              <w:rPr>
                <w:bCs/>
                <w:i/>
                <w:iCs/>
                <w:kern w:val="2"/>
                <w:sz w:val="18"/>
                <w:szCs w:val="18"/>
                <w:lang w:val="en-GB"/>
              </w:rPr>
            </w:pPr>
            <w:r>
              <w:rPr>
                <w:rFonts w:hint="eastAsia"/>
                <w:kern w:val="2"/>
                <w:sz w:val="18"/>
                <w:szCs w:val="18"/>
              </w:rPr>
              <w:t>排除</w:t>
            </w:r>
          </w:p>
        </w:tc>
        <w:tc>
          <w:tcPr>
            <w:tcW w:w="4242" w:type="dxa"/>
            <w:tcBorders>
              <w:top w:val="single" w:color="auto" w:sz="4" w:space="0"/>
              <w:left w:val="single" w:color="auto" w:sz="4" w:space="0"/>
              <w:bottom w:val="single" w:color="auto" w:sz="4" w:space="0"/>
              <w:right w:val="single" w:color="auto" w:sz="4" w:space="0"/>
            </w:tcBorders>
            <w:vAlign w:val="center"/>
          </w:tcPr>
          <w:p>
            <w:pPr>
              <w:keepNext/>
              <w:keepLines/>
              <w:rPr>
                <w:kern w:val="2"/>
                <w:sz w:val="18"/>
                <w:szCs w:val="18"/>
                <w:lang w:val="en-GB"/>
              </w:rPr>
            </w:pPr>
            <w:r>
              <w:rPr>
                <w:rFonts w:hint="eastAsia"/>
                <w:kern w:val="2"/>
                <w:sz w:val="18"/>
                <w:szCs w:val="18"/>
              </w:rPr>
              <w:t>在化石燃料燃烧产生的碳排放中CH</w:t>
            </w:r>
            <w:r>
              <w:rPr>
                <w:rFonts w:hint="eastAsia"/>
                <w:kern w:val="2"/>
                <w:sz w:val="18"/>
                <w:szCs w:val="18"/>
                <w:vertAlign w:val="subscript"/>
              </w:rPr>
              <w:t>4</w:t>
            </w:r>
            <w:r>
              <w:rPr>
                <w:rFonts w:hint="eastAsia"/>
                <w:kern w:val="2"/>
                <w:sz w:val="18"/>
                <w:szCs w:val="18"/>
              </w:rPr>
              <w:t>占的比例很小，为次要排放源。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68" w:type="dxa"/>
            <w:vMerge w:val="continue"/>
            <w:tcBorders>
              <w:left w:val="single" w:color="auto" w:sz="4" w:space="0"/>
              <w:right w:val="single" w:color="auto" w:sz="4" w:space="0"/>
            </w:tcBorders>
            <w:shd w:val="clear" w:color="auto" w:fill="BCE1C0" w:themeFill="background1" w:themeFillShade="F2"/>
          </w:tcPr>
          <w:p>
            <w:pPr>
              <w:keepNext/>
              <w:keepLines/>
              <w:ind w:firstLine="480"/>
              <w:jc w:val="center"/>
              <w:rPr>
                <w:bCs/>
                <w:iCs/>
                <w:kern w:val="2"/>
                <w:sz w:val="18"/>
                <w:szCs w:val="18"/>
                <w:lang w:val="en-GB"/>
              </w:rPr>
            </w:pPr>
          </w:p>
        </w:tc>
        <w:tc>
          <w:tcPr>
            <w:tcW w:w="11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ind w:firstLine="480"/>
              <w:jc w:val="center"/>
              <w:rPr>
                <w:bCs/>
                <w:iCs/>
                <w:kern w:val="2"/>
                <w:sz w:val="18"/>
                <w:szCs w:val="18"/>
                <w:lang w:val="en-GB"/>
              </w:rPr>
            </w:pPr>
          </w:p>
        </w:tc>
        <w:tc>
          <w:tcPr>
            <w:tcW w:w="1710" w:type="dxa"/>
            <w:tcBorders>
              <w:top w:val="single" w:color="auto" w:sz="4" w:space="0"/>
              <w:left w:val="single" w:color="auto" w:sz="4" w:space="0"/>
              <w:bottom w:val="single" w:color="auto" w:sz="4" w:space="0"/>
              <w:right w:val="single" w:color="auto" w:sz="4" w:space="0"/>
            </w:tcBorders>
            <w:vAlign w:val="center"/>
          </w:tcPr>
          <w:p>
            <w:pPr>
              <w:keepNext/>
              <w:keepLines/>
              <w:jc w:val="center"/>
              <w:rPr>
                <w:bCs/>
                <w:iCs/>
                <w:kern w:val="2"/>
                <w:sz w:val="18"/>
                <w:szCs w:val="18"/>
                <w:lang w:val="en-GB"/>
              </w:rPr>
            </w:pPr>
            <w:r>
              <w:rPr>
                <w:rFonts w:hint="eastAsia"/>
                <w:bCs/>
                <w:iCs/>
                <w:kern w:val="2"/>
                <w:sz w:val="18"/>
                <w:szCs w:val="18"/>
              </w:rPr>
              <w:t>N</w:t>
            </w:r>
            <w:r>
              <w:rPr>
                <w:rFonts w:hint="eastAsia"/>
                <w:bCs/>
                <w:iCs/>
                <w:kern w:val="2"/>
                <w:sz w:val="18"/>
                <w:szCs w:val="18"/>
                <w:vertAlign w:val="subscript"/>
              </w:rPr>
              <w:t>2</w:t>
            </w:r>
            <w:r>
              <w:rPr>
                <w:rFonts w:hint="eastAsia"/>
                <w:bCs/>
                <w:iCs/>
                <w:kern w:val="2"/>
                <w:sz w:val="18"/>
                <w:szCs w:val="18"/>
              </w:rPr>
              <w:t>O</w:t>
            </w:r>
          </w:p>
        </w:tc>
        <w:tc>
          <w:tcPr>
            <w:tcW w:w="1278" w:type="dxa"/>
            <w:tcBorders>
              <w:top w:val="single" w:color="auto" w:sz="4" w:space="0"/>
              <w:left w:val="single" w:color="auto" w:sz="4" w:space="0"/>
              <w:bottom w:val="single" w:color="auto" w:sz="4" w:space="0"/>
              <w:right w:val="single" w:color="auto" w:sz="4" w:space="0"/>
            </w:tcBorders>
            <w:vAlign w:val="center"/>
          </w:tcPr>
          <w:p>
            <w:pPr>
              <w:keepNext/>
              <w:keepLines/>
              <w:jc w:val="center"/>
              <w:rPr>
                <w:bCs/>
                <w:i/>
                <w:iCs/>
                <w:kern w:val="2"/>
                <w:sz w:val="18"/>
                <w:szCs w:val="18"/>
                <w:lang w:val="en-GB"/>
              </w:rPr>
            </w:pPr>
            <w:r>
              <w:rPr>
                <w:rFonts w:hint="eastAsia"/>
                <w:kern w:val="2"/>
                <w:sz w:val="18"/>
                <w:szCs w:val="18"/>
              </w:rPr>
              <w:t>排除</w:t>
            </w:r>
          </w:p>
        </w:tc>
        <w:tc>
          <w:tcPr>
            <w:tcW w:w="4242" w:type="dxa"/>
            <w:tcBorders>
              <w:top w:val="single" w:color="auto" w:sz="4" w:space="0"/>
              <w:left w:val="single" w:color="auto" w:sz="4" w:space="0"/>
              <w:bottom w:val="single" w:color="auto" w:sz="4" w:space="0"/>
              <w:right w:val="single" w:color="auto" w:sz="4" w:space="0"/>
            </w:tcBorders>
            <w:vAlign w:val="center"/>
          </w:tcPr>
          <w:p>
            <w:pPr>
              <w:keepNext/>
              <w:keepLines/>
              <w:rPr>
                <w:kern w:val="2"/>
                <w:sz w:val="18"/>
                <w:szCs w:val="18"/>
                <w:lang w:val="en-GB"/>
              </w:rPr>
            </w:pPr>
            <w:r>
              <w:rPr>
                <w:rFonts w:hint="eastAsia"/>
                <w:kern w:val="2"/>
                <w:sz w:val="18"/>
                <w:szCs w:val="18"/>
              </w:rPr>
              <w:t>在化石燃料燃烧产生的碳排放中</w:t>
            </w:r>
            <w:r>
              <w:rPr>
                <w:rFonts w:hint="eastAsia"/>
                <w:bCs/>
                <w:iCs/>
                <w:kern w:val="2"/>
                <w:sz w:val="18"/>
                <w:szCs w:val="18"/>
              </w:rPr>
              <w:t>N</w:t>
            </w:r>
            <w:r>
              <w:rPr>
                <w:rFonts w:hint="eastAsia"/>
                <w:bCs/>
                <w:iCs/>
                <w:kern w:val="2"/>
                <w:sz w:val="18"/>
                <w:szCs w:val="18"/>
                <w:vertAlign w:val="subscript"/>
              </w:rPr>
              <w:t>2</w:t>
            </w:r>
            <w:r>
              <w:rPr>
                <w:rFonts w:hint="eastAsia"/>
                <w:bCs/>
                <w:iCs/>
                <w:kern w:val="2"/>
                <w:sz w:val="18"/>
                <w:szCs w:val="18"/>
              </w:rPr>
              <w:t>O</w:t>
            </w:r>
            <w:r>
              <w:rPr>
                <w:rFonts w:hint="eastAsia"/>
                <w:kern w:val="2"/>
                <w:sz w:val="18"/>
                <w:szCs w:val="18"/>
              </w:rPr>
              <w:t>占的比例很小，为次要排放源。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8" w:type="dxa"/>
            <w:vMerge w:val="continue"/>
            <w:tcBorders>
              <w:left w:val="single" w:color="auto" w:sz="4" w:space="0"/>
              <w:right w:val="single" w:color="auto" w:sz="4" w:space="0"/>
            </w:tcBorders>
            <w:shd w:val="clear" w:color="auto" w:fill="BCE1C0" w:themeFill="background1" w:themeFillShade="F2"/>
          </w:tcPr>
          <w:p>
            <w:pPr>
              <w:keepNext/>
              <w:keepLines/>
              <w:ind w:firstLine="480"/>
              <w:jc w:val="center"/>
              <w:rPr>
                <w:bCs/>
                <w:iCs/>
                <w:kern w:val="2"/>
                <w:sz w:val="18"/>
                <w:szCs w:val="18"/>
                <w:lang w:val="en-GB"/>
              </w:rPr>
            </w:pPr>
          </w:p>
        </w:tc>
        <w:tc>
          <w:tcPr>
            <w:tcW w:w="1128" w:type="dxa"/>
            <w:vMerge w:val="restart"/>
            <w:tcBorders>
              <w:top w:val="single" w:color="auto" w:sz="4" w:space="0"/>
              <w:left w:val="single" w:color="auto" w:sz="4" w:space="0"/>
              <w:right w:val="single" w:color="auto" w:sz="4" w:space="0"/>
            </w:tcBorders>
            <w:shd w:val="clear" w:color="auto" w:fill="auto"/>
            <w:vAlign w:val="center"/>
          </w:tcPr>
          <w:p>
            <w:pPr>
              <w:keepNext/>
              <w:keepLines/>
              <w:rPr>
                <w:bCs/>
                <w:iCs/>
                <w:kern w:val="2"/>
                <w:sz w:val="18"/>
                <w:szCs w:val="18"/>
                <w:lang w:val="en-GB"/>
              </w:rPr>
            </w:pPr>
            <w:r>
              <w:rPr>
                <w:rFonts w:hint="eastAsia"/>
                <w:bCs/>
                <w:iCs/>
                <w:kern w:val="2"/>
                <w:sz w:val="18"/>
                <w:szCs w:val="18"/>
                <w:lang w:val="en-GB"/>
              </w:rPr>
              <w:t>互联网租赁自行车服务器与总部办公用电产生的排放</w:t>
            </w:r>
          </w:p>
        </w:tc>
        <w:tc>
          <w:tcPr>
            <w:tcW w:w="1710" w:type="dxa"/>
            <w:tcBorders>
              <w:top w:val="single" w:color="auto" w:sz="4" w:space="0"/>
              <w:left w:val="single" w:color="auto" w:sz="4" w:space="0"/>
              <w:bottom w:val="single" w:color="auto" w:sz="4" w:space="0"/>
              <w:right w:val="single" w:color="auto" w:sz="4" w:space="0"/>
            </w:tcBorders>
            <w:vAlign w:val="center"/>
          </w:tcPr>
          <w:p>
            <w:pPr>
              <w:keepNext/>
              <w:keepLines/>
              <w:jc w:val="center"/>
              <w:rPr>
                <w:bCs/>
                <w:iCs/>
                <w:kern w:val="2"/>
                <w:sz w:val="18"/>
                <w:szCs w:val="18"/>
              </w:rPr>
            </w:pPr>
            <w:r>
              <w:rPr>
                <w:rFonts w:hint="eastAsia"/>
                <w:bCs/>
                <w:iCs/>
                <w:kern w:val="2"/>
                <w:sz w:val="18"/>
                <w:szCs w:val="18"/>
              </w:rPr>
              <w:t>CO</w:t>
            </w:r>
            <w:r>
              <w:rPr>
                <w:rFonts w:hint="eastAsia"/>
                <w:bCs/>
                <w:iCs/>
                <w:kern w:val="2"/>
                <w:sz w:val="18"/>
                <w:szCs w:val="18"/>
                <w:vertAlign w:val="subscript"/>
              </w:rPr>
              <w:t>2</w:t>
            </w:r>
          </w:p>
        </w:tc>
        <w:tc>
          <w:tcPr>
            <w:tcW w:w="1278" w:type="dxa"/>
            <w:tcBorders>
              <w:top w:val="single" w:color="auto" w:sz="4" w:space="0"/>
              <w:left w:val="single" w:color="auto" w:sz="4" w:space="0"/>
              <w:bottom w:val="single" w:color="auto" w:sz="4" w:space="0"/>
              <w:right w:val="single" w:color="auto" w:sz="4" w:space="0"/>
            </w:tcBorders>
            <w:vAlign w:val="center"/>
          </w:tcPr>
          <w:p>
            <w:pPr>
              <w:keepNext/>
              <w:keepLines/>
              <w:jc w:val="center"/>
              <w:rPr>
                <w:kern w:val="2"/>
                <w:sz w:val="18"/>
                <w:szCs w:val="18"/>
              </w:rPr>
            </w:pPr>
            <w:r>
              <w:rPr>
                <w:rFonts w:hint="eastAsia"/>
                <w:kern w:val="2"/>
                <w:sz w:val="18"/>
                <w:szCs w:val="18"/>
              </w:rPr>
              <w:t>包含</w:t>
            </w:r>
          </w:p>
        </w:tc>
        <w:tc>
          <w:tcPr>
            <w:tcW w:w="4242" w:type="dxa"/>
            <w:tcBorders>
              <w:top w:val="single" w:color="auto" w:sz="4" w:space="0"/>
              <w:left w:val="single" w:color="auto" w:sz="4" w:space="0"/>
              <w:bottom w:val="single" w:color="auto" w:sz="4" w:space="0"/>
              <w:right w:val="single" w:color="auto" w:sz="4" w:space="0"/>
            </w:tcBorders>
            <w:vAlign w:val="center"/>
          </w:tcPr>
          <w:p>
            <w:pPr>
              <w:keepNext/>
              <w:keepLines/>
              <w:rPr>
                <w:kern w:val="2"/>
                <w:sz w:val="18"/>
                <w:szCs w:val="18"/>
              </w:rPr>
            </w:pPr>
            <w:r>
              <w:rPr>
                <w:rFonts w:hint="eastAsia"/>
                <w:kern w:val="2"/>
                <w:sz w:val="18"/>
                <w:szCs w:val="18"/>
              </w:rPr>
              <w:t>主要排放源。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8" w:type="dxa"/>
            <w:vMerge w:val="continue"/>
            <w:tcBorders>
              <w:left w:val="single" w:color="auto" w:sz="4" w:space="0"/>
              <w:right w:val="single" w:color="auto" w:sz="4" w:space="0"/>
            </w:tcBorders>
            <w:shd w:val="clear" w:color="auto" w:fill="BCE1C0" w:themeFill="background1" w:themeFillShade="F2"/>
          </w:tcPr>
          <w:p>
            <w:pPr>
              <w:keepNext/>
              <w:keepLines/>
              <w:ind w:firstLine="480"/>
              <w:jc w:val="center"/>
              <w:rPr>
                <w:bCs/>
                <w:iCs/>
                <w:kern w:val="2"/>
                <w:sz w:val="18"/>
                <w:szCs w:val="18"/>
                <w:lang w:val="en-GB"/>
              </w:rPr>
            </w:pPr>
          </w:p>
        </w:tc>
        <w:tc>
          <w:tcPr>
            <w:tcW w:w="1128" w:type="dxa"/>
            <w:vMerge w:val="continue"/>
            <w:tcBorders>
              <w:left w:val="single" w:color="auto" w:sz="4" w:space="0"/>
              <w:right w:val="single" w:color="auto" w:sz="4" w:space="0"/>
            </w:tcBorders>
            <w:shd w:val="clear" w:color="auto" w:fill="auto"/>
            <w:vAlign w:val="center"/>
          </w:tcPr>
          <w:p>
            <w:pPr>
              <w:keepNext/>
              <w:keepLines/>
              <w:ind w:firstLine="480"/>
              <w:jc w:val="center"/>
              <w:rPr>
                <w:bCs/>
                <w:iCs/>
                <w:kern w:val="2"/>
                <w:sz w:val="18"/>
                <w:szCs w:val="18"/>
                <w:lang w:val="en-GB"/>
              </w:rPr>
            </w:pPr>
          </w:p>
        </w:tc>
        <w:tc>
          <w:tcPr>
            <w:tcW w:w="1710" w:type="dxa"/>
            <w:tcBorders>
              <w:top w:val="single" w:color="auto" w:sz="4" w:space="0"/>
              <w:left w:val="single" w:color="auto" w:sz="4" w:space="0"/>
              <w:bottom w:val="single" w:color="auto" w:sz="4" w:space="0"/>
              <w:right w:val="single" w:color="auto" w:sz="4" w:space="0"/>
            </w:tcBorders>
            <w:vAlign w:val="center"/>
          </w:tcPr>
          <w:p>
            <w:pPr>
              <w:keepNext/>
              <w:keepLines/>
              <w:jc w:val="center"/>
              <w:rPr>
                <w:bCs/>
                <w:iCs/>
                <w:kern w:val="2"/>
                <w:sz w:val="18"/>
                <w:szCs w:val="18"/>
              </w:rPr>
            </w:pPr>
            <w:r>
              <w:rPr>
                <w:rFonts w:hint="eastAsia"/>
                <w:bCs/>
                <w:iCs/>
                <w:kern w:val="2"/>
                <w:sz w:val="18"/>
                <w:szCs w:val="18"/>
              </w:rPr>
              <w:t>CH</w:t>
            </w:r>
            <w:r>
              <w:rPr>
                <w:rFonts w:hint="eastAsia"/>
                <w:bCs/>
                <w:iCs/>
                <w:kern w:val="2"/>
                <w:sz w:val="18"/>
                <w:szCs w:val="18"/>
                <w:vertAlign w:val="subscript"/>
              </w:rPr>
              <w:t>4</w:t>
            </w:r>
          </w:p>
        </w:tc>
        <w:tc>
          <w:tcPr>
            <w:tcW w:w="1278" w:type="dxa"/>
            <w:tcBorders>
              <w:top w:val="single" w:color="auto" w:sz="4" w:space="0"/>
              <w:left w:val="single" w:color="auto" w:sz="4" w:space="0"/>
              <w:bottom w:val="single" w:color="auto" w:sz="4" w:space="0"/>
              <w:right w:val="single" w:color="auto" w:sz="4" w:space="0"/>
            </w:tcBorders>
            <w:vAlign w:val="center"/>
          </w:tcPr>
          <w:p>
            <w:pPr>
              <w:keepNext/>
              <w:keepLines/>
              <w:jc w:val="center"/>
              <w:rPr>
                <w:kern w:val="2"/>
                <w:sz w:val="18"/>
                <w:szCs w:val="18"/>
              </w:rPr>
            </w:pPr>
            <w:r>
              <w:rPr>
                <w:rFonts w:hint="eastAsia"/>
                <w:kern w:val="2"/>
                <w:sz w:val="18"/>
                <w:szCs w:val="18"/>
              </w:rPr>
              <w:t>排除</w:t>
            </w:r>
          </w:p>
        </w:tc>
        <w:tc>
          <w:tcPr>
            <w:tcW w:w="4242" w:type="dxa"/>
            <w:tcBorders>
              <w:top w:val="single" w:color="auto" w:sz="4" w:space="0"/>
              <w:left w:val="single" w:color="auto" w:sz="4" w:space="0"/>
              <w:bottom w:val="single" w:color="auto" w:sz="4" w:space="0"/>
              <w:right w:val="single" w:color="auto" w:sz="4" w:space="0"/>
            </w:tcBorders>
            <w:vAlign w:val="center"/>
          </w:tcPr>
          <w:p>
            <w:pPr>
              <w:keepNext/>
              <w:keepLines/>
              <w:rPr>
                <w:kern w:val="2"/>
                <w:sz w:val="18"/>
                <w:szCs w:val="18"/>
              </w:rPr>
            </w:pPr>
            <w:r>
              <w:rPr>
                <w:rFonts w:hint="eastAsia"/>
                <w:kern w:val="2"/>
                <w:sz w:val="18"/>
                <w:szCs w:val="18"/>
              </w:rPr>
              <w:t>电力消耗不引起CH</w:t>
            </w:r>
            <w:r>
              <w:rPr>
                <w:rFonts w:hint="eastAsia"/>
                <w:kern w:val="2"/>
                <w:sz w:val="18"/>
                <w:szCs w:val="18"/>
                <w:vertAlign w:val="subscript"/>
              </w:rPr>
              <w:t>4</w:t>
            </w:r>
            <w:r>
              <w:rPr>
                <w:rFonts w:hint="eastAsia"/>
                <w:kern w:val="2"/>
                <w:sz w:val="18"/>
                <w:szCs w:val="18"/>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68" w:type="dxa"/>
            <w:vMerge w:val="continue"/>
            <w:tcBorders>
              <w:left w:val="single" w:color="auto" w:sz="4" w:space="0"/>
              <w:bottom w:val="single" w:color="auto" w:sz="4" w:space="0"/>
              <w:right w:val="single" w:color="auto" w:sz="4" w:space="0"/>
            </w:tcBorders>
            <w:shd w:val="clear" w:color="auto" w:fill="BCE1C0" w:themeFill="background1" w:themeFillShade="F2"/>
          </w:tcPr>
          <w:p>
            <w:pPr>
              <w:keepNext/>
              <w:keepLines/>
              <w:ind w:firstLine="480"/>
              <w:jc w:val="center"/>
              <w:rPr>
                <w:bCs/>
                <w:iCs/>
                <w:kern w:val="2"/>
                <w:sz w:val="18"/>
                <w:szCs w:val="18"/>
                <w:lang w:val="en-GB"/>
              </w:rPr>
            </w:pPr>
          </w:p>
        </w:tc>
        <w:tc>
          <w:tcPr>
            <w:tcW w:w="1128" w:type="dxa"/>
            <w:vMerge w:val="continue"/>
            <w:tcBorders>
              <w:left w:val="single" w:color="auto" w:sz="4" w:space="0"/>
              <w:bottom w:val="single" w:color="auto" w:sz="4" w:space="0"/>
              <w:right w:val="single" w:color="auto" w:sz="4" w:space="0"/>
            </w:tcBorders>
            <w:shd w:val="clear" w:color="auto" w:fill="auto"/>
            <w:vAlign w:val="center"/>
          </w:tcPr>
          <w:p>
            <w:pPr>
              <w:keepNext/>
              <w:keepLines/>
              <w:ind w:firstLine="480"/>
              <w:jc w:val="center"/>
              <w:rPr>
                <w:bCs/>
                <w:iCs/>
                <w:kern w:val="2"/>
                <w:sz w:val="18"/>
                <w:szCs w:val="18"/>
                <w:lang w:val="en-GB"/>
              </w:rPr>
            </w:pPr>
          </w:p>
        </w:tc>
        <w:tc>
          <w:tcPr>
            <w:tcW w:w="1710" w:type="dxa"/>
            <w:tcBorders>
              <w:top w:val="single" w:color="auto" w:sz="4" w:space="0"/>
              <w:left w:val="single" w:color="auto" w:sz="4" w:space="0"/>
              <w:bottom w:val="single" w:color="auto" w:sz="4" w:space="0"/>
              <w:right w:val="single" w:color="auto" w:sz="4" w:space="0"/>
            </w:tcBorders>
            <w:vAlign w:val="center"/>
          </w:tcPr>
          <w:p>
            <w:pPr>
              <w:keepNext/>
              <w:keepLines/>
              <w:jc w:val="center"/>
              <w:rPr>
                <w:bCs/>
                <w:iCs/>
                <w:kern w:val="2"/>
                <w:sz w:val="18"/>
                <w:szCs w:val="18"/>
              </w:rPr>
            </w:pPr>
            <w:r>
              <w:rPr>
                <w:rFonts w:hint="eastAsia"/>
                <w:bCs/>
                <w:iCs/>
                <w:kern w:val="2"/>
                <w:sz w:val="18"/>
                <w:szCs w:val="18"/>
              </w:rPr>
              <w:t>N</w:t>
            </w:r>
            <w:r>
              <w:rPr>
                <w:rFonts w:hint="eastAsia"/>
                <w:bCs/>
                <w:iCs/>
                <w:kern w:val="2"/>
                <w:sz w:val="18"/>
                <w:szCs w:val="18"/>
                <w:vertAlign w:val="subscript"/>
              </w:rPr>
              <w:t>2</w:t>
            </w:r>
            <w:r>
              <w:rPr>
                <w:rFonts w:hint="eastAsia"/>
                <w:bCs/>
                <w:iCs/>
                <w:kern w:val="2"/>
                <w:sz w:val="18"/>
                <w:szCs w:val="18"/>
              </w:rPr>
              <w:t>O</w:t>
            </w:r>
          </w:p>
        </w:tc>
        <w:tc>
          <w:tcPr>
            <w:tcW w:w="1278" w:type="dxa"/>
            <w:tcBorders>
              <w:top w:val="single" w:color="auto" w:sz="4" w:space="0"/>
              <w:left w:val="single" w:color="auto" w:sz="4" w:space="0"/>
              <w:bottom w:val="single" w:color="auto" w:sz="4" w:space="0"/>
              <w:right w:val="single" w:color="auto" w:sz="4" w:space="0"/>
            </w:tcBorders>
            <w:vAlign w:val="center"/>
          </w:tcPr>
          <w:p>
            <w:pPr>
              <w:keepNext/>
              <w:keepLines/>
              <w:jc w:val="center"/>
              <w:rPr>
                <w:kern w:val="2"/>
                <w:sz w:val="18"/>
                <w:szCs w:val="18"/>
              </w:rPr>
            </w:pPr>
            <w:r>
              <w:rPr>
                <w:rFonts w:hint="eastAsia"/>
                <w:kern w:val="2"/>
                <w:sz w:val="18"/>
                <w:szCs w:val="18"/>
              </w:rPr>
              <w:t>排除</w:t>
            </w:r>
          </w:p>
        </w:tc>
        <w:tc>
          <w:tcPr>
            <w:tcW w:w="4242" w:type="dxa"/>
            <w:tcBorders>
              <w:top w:val="single" w:color="auto" w:sz="4" w:space="0"/>
              <w:left w:val="single" w:color="auto" w:sz="4" w:space="0"/>
              <w:bottom w:val="single" w:color="auto" w:sz="4" w:space="0"/>
              <w:right w:val="single" w:color="auto" w:sz="4" w:space="0"/>
            </w:tcBorders>
            <w:vAlign w:val="center"/>
          </w:tcPr>
          <w:p>
            <w:pPr>
              <w:keepNext/>
              <w:keepLines/>
              <w:rPr>
                <w:kern w:val="2"/>
                <w:sz w:val="18"/>
                <w:szCs w:val="18"/>
              </w:rPr>
            </w:pPr>
            <w:r>
              <w:rPr>
                <w:rFonts w:hint="eastAsia"/>
                <w:kern w:val="2"/>
                <w:sz w:val="18"/>
                <w:szCs w:val="18"/>
              </w:rPr>
              <w:t>电力消耗不引起</w:t>
            </w:r>
            <w:r>
              <w:rPr>
                <w:rFonts w:hint="eastAsia"/>
                <w:bCs/>
                <w:iCs/>
                <w:kern w:val="2"/>
                <w:sz w:val="18"/>
                <w:szCs w:val="18"/>
              </w:rPr>
              <w:t>N</w:t>
            </w:r>
            <w:r>
              <w:rPr>
                <w:rFonts w:hint="eastAsia"/>
                <w:bCs/>
                <w:iCs/>
                <w:kern w:val="2"/>
                <w:sz w:val="18"/>
                <w:szCs w:val="18"/>
                <w:vertAlign w:val="subscript"/>
              </w:rPr>
              <w:t>2</w:t>
            </w:r>
            <w:r>
              <w:rPr>
                <w:rFonts w:hint="eastAsia"/>
                <w:bCs/>
                <w:iCs/>
                <w:kern w:val="2"/>
                <w:sz w:val="18"/>
                <w:szCs w:val="18"/>
              </w:rPr>
              <w:t>O</w:t>
            </w:r>
            <w:r>
              <w:rPr>
                <w:rFonts w:hint="eastAsia"/>
                <w:kern w:val="2"/>
                <w:sz w:val="18"/>
                <w:szCs w:val="18"/>
              </w:rPr>
              <w:t>排放。</w:t>
            </w:r>
          </w:p>
        </w:tc>
      </w:tr>
    </w:tbl>
    <w:p>
      <w:pPr>
        <w:pStyle w:val="3"/>
        <w:numPr>
          <w:ilvl w:val="0"/>
          <w:numId w:val="9"/>
        </w:numPr>
        <w:spacing w:before="312" w:after="312"/>
        <w:rPr>
          <w:lang w:eastAsia="zh-Hans"/>
        </w:rPr>
      </w:pPr>
      <w:bookmarkStart w:id="71" w:name="_Toc792464364"/>
      <w:bookmarkStart w:id="72" w:name="_Toc141384803"/>
      <w:bookmarkStart w:id="73" w:name="_Toc15369"/>
      <w:r>
        <w:rPr>
          <w:lang w:eastAsia="zh-Hans"/>
        </w:rPr>
        <w:t>基准线情景识别及额外性论述</w:t>
      </w:r>
      <w:bookmarkEnd w:id="71"/>
      <w:bookmarkEnd w:id="72"/>
      <w:bookmarkEnd w:id="73"/>
    </w:p>
    <w:p>
      <w:pPr>
        <w:pStyle w:val="4"/>
        <w:spacing w:line="360" w:lineRule="auto"/>
        <w:ind w:firstLine="482"/>
      </w:pPr>
      <w:bookmarkStart w:id="74" w:name="_Toc254987054"/>
      <w:bookmarkStart w:id="75" w:name="_Toc133015202"/>
      <w:bookmarkStart w:id="76" w:name="_Toc21879"/>
      <w:bookmarkStart w:id="77" w:name="_Toc141384804"/>
      <w:r>
        <w:t>1. 基准线情景识别</w:t>
      </w:r>
      <w:bookmarkEnd w:id="74"/>
      <w:bookmarkEnd w:id="75"/>
      <w:bookmarkEnd w:id="76"/>
      <w:bookmarkEnd w:id="77"/>
    </w:p>
    <w:p>
      <w:pPr>
        <w:pStyle w:val="7"/>
        <w:spacing w:after="0" w:line="360" w:lineRule="auto"/>
        <w:ind w:firstLine="480" w:firstLineChars="200"/>
        <w:jc w:val="both"/>
        <w:rPr>
          <w:szCs w:val="21"/>
        </w:rPr>
      </w:pPr>
      <w:r>
        <w:rPr>
          <w:rFonts w:hint="eastAsia"/>
          <w:szCs w:val="21"/>
        </w:rPr>
        <w:t>适用于本方法学项目的基准线情景为项目活动实施前，最符合城市居民交通出行情景，即自行车注册用户不使用互联网租赁自行车的情况下，乘坐</w:t>
      </w:r>
      <w:r>
        <w:rPr>
          <w:szCs w:val="21"/>
        </w:rPr>
        <w:t>小客车</w:t>
      </w:r>
      <w:r>
        <w:rPr>
          <w:rFonts w:hint="eastAsia"/>
          <w:szCs w:val="21"/>
        </w:rPr>
        <w:t>、</w:t>
      </w:r>
      <w:r>
        <w:rPr>
          <w:szCs w:val="21"/>
        </w:rPr>
        <w:t>出租车</w:t>
      </w:r>
      <w:r>
        <w:rPr>
          <w:rFonts w:hint="eastAsia"/>
          <w:szCs w:val="21"/>
        </w:rPr>
        <w:t>、</w:t>
      </w:r>
      <w:r>
        <w:rPr>
          <w:szCs w:val="21"/>
        </w:rPr>
        <w:t>常规公交</w:t>
      </w:r>
      <w:r>
        <w:rPr>
          <w:rFonts w:hint="eastAsia"/>
          <w:szCs w:val="21"/>
        </w:rPr>
        <w:t>、轨道交通、摩托车、电动自行车、</w:t>
      </w:r>
      <w:r>
        <w:rPr>
          <w:szCs w:val="21"/>
        </w:rPr>
        <w:t>自行车</w:t>
      </w:r>
      <w:r>
        <w:rPr>
          <w:rFonts w:hint="eastAsia"/>
          <w:szCs w:val="21"/>
        </w:rPr>
        <w:t>或步行的出行方式。</w:t>
      </w:r>
    </w:p>
    <w:p>
      <w:pPr>
        <w:pStyle w:val="4"/>
        <w:spacing w:line="360" w:lineRule="auto"/>
        <w:ind w:firstLine="482"/>
      </w:pPr>
      <w:bookmarkStart w:id="78" w:name="_Toc133015203"/>
      <w:bookmarkStart w:id="79" w:name="_Toc141384805"/>
      <w:bookmarkStart w:id="80" w:name="_Toc15470"/>
      <w:bookmarkStart w:id="81" w:name="_Toc1337540813"/>
      <w:r>
        <w:t>2. 额外性论证</w:t>
      </w:r>
      <w:bookmarkEnd w:id="78"/>
      <w:bookmarkEnd w:id="79"/>
      <w:bookmarkEnd w:id="80"/>
      <w:bookmarkEnd w:id="81"/>
    </w:p>
    <w:p>
      <w:pPr>
        <w:pStyle w:val="7"/>
        <w:spacing w:after="0" w:line="360" w:lineRule="auto"/>
        <w:ind w:firstLine="480" w:firstLineChars="200"/>
        <w:jc w:val="both"/>
        <w:rPr>
          <w:szCs w:val="21"/>
          <w:lang w:eastAsia="zh-Hans"/>
        </w:rPr>
      </w:pPr>
      <w:r>
        <w:rPr>
          <w:szCs w:val="21"/>
          <w:lang w:eastAsia="zh-Hans"/>
        </w:rPr>
        <w:t>首先，互联网租赁自行车骑行是以发挥生态、社会效益为主导功能的行为或活动。注册用户将自主自愿参与该项目，通过骑行互联网租赁自行车的零碳出行方式替代小客车、出租车、网约车等存在温室气体排放的城市交通出行方式，推动减少社会公众交通出行所产生的碳排放量，具有明显的社会效益。通过政策支持、商业激励和市场交易相结合的引导机制，不仅可以推广公众绿色出行的理念，还可以建立低碳消费拉动低碳生产的经济发展新模式。</w:t>
      </w:r>
    </w:p>
    <w:p>
      <w:pPr>
        <w:pStyle w:val="7"/>
        <w:spacing w:after="0" w:line="360" w:lineRule="auto"/>
        <w:ind w:firstLine="480" w:firstLineChars="200"/>
        <w:jc w:val="both"/>
        <w:rPr>
          <w:szCs w:val="21"/>
          <w:lang w:eastAsia="zh-Hans"/>
        </w:rPr>
      </w:pPr>
      <w:r>
        <w:rPr>
          <w:szCs w:val="21"/>
          <w:lang w:eastAsia="zh-Hans"/>
        </w:rPr>
        <w:t>其次，互联网租赁自行车骑行碳普惠行为通过智能手机APP软件，北斗/卫星定位等工具，使用了新一代物联网技术，让注册用户随时随地解锁并使用自行车。在骑行过程中，</w:t>
      </w:r>
      <w:r>
        <w:rPr>
          <w:rFonts w:hint="eastAsia"/>
          <w:szCs w:val="21"/>
          <w:lang w:eastAsia="zh-Hans"/>
        </w:rPr>
        <w:t>北斗系统</w:t>
      </w:r>
      <w:r>
        <w:rPr>
          <w:szCs w:val="21"/>
          <w:lang w:eastAsia="zh-Hans"/>
        </w:rPr>
        <w:t>能够很好地将用户每次骑行的轨迹、距离进行记录和保存，这为核算骑行产生的减排量提供了坚实的基础，同时也能实现数据的批量处理，回馈碳减排量收益。</w:t>
      </w:r>
    </w:p>
    <w:p>
      <w:pPr>
        <w:pStyle w:val="7"/>
        <w:spacing w:after="0" w:line="360" w:lineRule="auto"/>
        <w:ind w:firstLine="480" w:firstLineChars="200"/>
        <w:jc w:val="both"/>
        <w:rPr>
          <w:lang w:eastAsia="zh-Hans"/>
        </w:rPr>
      </w:pPr>
      <w:r>
        <w:rPr>
          <w:szCs w:val="21"/>
          <w:lang w:eastAsia="zh-Hans"/>
        </w:rPr>
        <w:t>因此符合本方法学适用性的互联网租赁自行车骑行碳普惠行为符合</w:t>
      </w:r>
      <w:r>
        <w:rPr>
          <w:rFonts w:hint="eastAsia"/>
          <w:szCs w:val="21"/>
          <w:lang w:eastAsia="zh-Hans"/>
        </w:rPr>
        <w:t>《广州市碳普惠自愿减排实施办法》（穗环规字〔2023〕3号）第五条</w:t>
      </w:r>
      <w:r>
        <w:rPr>
          <w:szCs w:val="21"/>
          <w:lang w:eastAsia="zh-Hans"/>
        </w:rPr>
        <w:t>的规定，即“</w:t>
      </w:r>
      <w:r>
        <w:rPr>
          <w:rFonts w:hint="eastAsia"/>
          <w:szCs w:val="21"/>
          <w:lang w:eastAsia="zh-Hans"/>
        </w:rPr>
        <w:t>鼓励选取具有广泛公众基础和数据支撑、体现生态公益价值的、本市重点推广的或示范性较强的低碳行为开发形成广州市碳普惠方法学</w:t>
      </w:r>
      <w:r>
        <w:rPr>
          <w:szCs w:val="21"/>
          <w:lang w:eastAsia="zh-Hans"/>
        </w:rPr>
        <w:t>”，</w:t>
      </w:r>
      <w:r>
        <w:rPr>
          <w:rFonts w:hint="eastAsia"/>
          <w:szCs w:val="21"/>
          <w:lang w:val="en-US" w:eastAsia="zh-CN"/>
        </w:rPr>
        <w:t>因此</w:t>
      </w:r>
      <w:r>
        <w:rPr>
          <w:szCs w:val="21"/>
          <w:lang w:eastAsia="zh-Hans"/>
        </w:rPr>
        <w:t>具备额外性。</w:t>
      </w:r>
    </w:p>
    <w:p>
      <w:pPr>
        <w:pStyle w:val="3"/>
        <w:numPr>
          <w:ilvl w:val="0"/>
          <w:numId w:val="9"/>
        </w:numPr>
        <w:spacing w:before="312" w:after="312"/>
        <w:rPr>
          <w:lang w:eastAsia="zh-Hans"/>
        </w:rPr>
      </w:pPr>
      <w:bookmarkStart w:id="82" w:name="_Toc28146"/>
      <w:bookmarkStart w:id="83" w:name="_Toc189627295"/>
      <w:bookmarkStart w:id="84" w:name="_Toc141384806"/>
      <w:r>
        <w:rPr>
          <w:lang w:eastAsia="zh-Hans"/>
        </w:rPr>
        <w:t>减排量计算方法</w:t>
      </w:r>
      <w:bookmarkEnd w:id="82"/>
      <w:bookmarkEnd w:id="83"/>
      <w:bookmarkEnd w:id="84"/>
    </w:p>
    <w:p>
      <w:pPr>
        <w:pStyle w:val="4"/>
        <w:numPr>
          <w:ilvl w:val="0"/>
          <w:numId w:val="10"/>
        </w:numPr>
        <w:spacing w:line="360" w:lineRule="auto"/>
        <w:ind w:firstLine="482"/>
        <w:rPr>
          <w:lang w:eastAsia="zh-Hans"/>
        </w:rPr>
      </w:pPr>
      <w:bookmarkStart w:id="85" w:name="_Toc141384807"/>
      <w:bookmarkStart w:id="86" w:name="_Toc26010"/>
      <w:bookmarkStart w:id="87" w:name="_Toc200214917"/>
      <w:r>
        <w:rPr>
          <w:lang w:eastAsia="zh-Hans"/>
        </w:rPr>
        <w:t>基准线排放量计算</w:t>
      </w:r>
      <w:bookmarkEnd w:id="85"/>
      <w:bookmarkEnd w:id="86"/>
      <w:bookmarkEnd w:id="87"/>
    </w:p>
    <w:p>
      <w:pPr>
        <w:pStyle w:val="36"/>
        <w:spacing w:line="360" w:lineRule="auto"/>
        <w:ind w:firstLine="566" w:firstLineChars="235"/>
        <w:rPr>
          <w:b/>
          <w:bCs/>
        </w:rPr>
      </w:pPr>
      <w:r>
        <w:rPr>
          <w:b/>
          <w:bCs/>
        </w:rPr>
        <w:t>步骤1：确定基准线情形下被替代的出行方式及燃料或能耗种类</w:t>
      </w:r>
    </w:p>
    <w:p>
      <w:pPr>
        <w:pStyle w:val="36"/>
        <w:spacing w:line="360" w:lineRule="auto"/>
        <w:ind w:firstLine="480"/>
        <w:rPr>
          <w:position w:val="-3"/>
        </w:rPr>
      </w:pPr>
      <w:r>
        <w:rPr>
          <w:rFonts w:hint="eastAsia"/>
          <w:position w:val="-3"/>
        </w:rPr>
        <w:t>根据广州市</w:t>
      </w:r>
      <w:r>
        <w:rPr>
          <w:rFonts w:hint="eastAsia"/>
          <w:position w:val="-3"/>
          <w:lang w:eastAsia="zh-Hans"/>
        </w:rPr>
        <w:t>市区</w:t>
      </w:r>
      <w:r>
        <w:rPr>
          <w:rFonts w:hint="eastAsia"/>
          <w:position w:val="-3"/>
        </w:rPr>
        <w:t>范围内公众出行的实际情况</w:t>
      </w:r>
      <w:r>
        <w:rPr>
          <w:rFonts w:hint="eastAsia"/>
          <w:color w:val="000000" w:themeColor="text1"/>
          <w:position w:val="-3"/>
          <w14:textFill>
            <w14:solidFill>
              <w14:schemeClr w14:val="tx1"/>
            </w14:solidFill>
          </w14:textFill>
        </w:rPr>
        <w:t>，</w:t>
      </w:r>
      <w:r>
        <w:rPr>
          <w:color w:val="000000" w:themeColor="text1"/>
          <w:position w:val="-3"/>
          <w14:textFill>
            <w14:solidFill>
              <w14:schemeClr w14:val="tx1"/>
            </w14:solidFill>
          </w14:textFill>
        </w:rPr>
        <w:t>现有方法学及相关文献查阅</w:t>
      </w:r>
      <w:r>
        <w:rPr>
          <w:position w:val="-3"/>
        </w:rPr>
        <w:t>，可能的</w:t>
      </w:r>
      <w:r>
        <w:rPr>
          <w:rFonts w:hint="eastAsia"/>
          <w:position w:val="-3"/>
        </w:rPr>
        <w:t>交通工具类型m有：</w:t>
      </w:r>
    </w:p>
    <w:p>
      <w:pPr>
        <w:pStyle w:val="36"/>
        <w:numPr>
          <w:ilvl w:val="0"/>
          <w:numId w:val="11"/>
        </w:numPr>
        <w:spacing w:line="360" w:lineRule="auto"/>
        <w:ind w:firstLineChars="0"/>
        <w:jc w:val="left"/>
        <w:rPr>
          <w:position w:val="-3"/>
        </w:rPr>
      </w:pPr>
      <w:r>
        <w:rPr>
          <w:position w:val="-3"/>
        </w:rPr>
        <w:t>小客车；</w:t>
      </w:r>
    </w:p>
    <w:p>
      <w:pPr>
        <w:pStyle w:val="36"/>
        <w:numPr>
          <w:ilvl w:val="0"/>
          <w:numId w:val="11"/>
        </w:numPr>
        <w:spacing w:line="360" w:lineRule="auto"/>
        <w:ind w:firstLineChars="0"/>
        <w:jc w:val="left"/>
        <w:rPr>
          <w:position w:val="-3"/>
        </w:rPr>
      </w:pPr>
      <w:r>
        <w:rPr>
          <w:position w:val="-3"/>
        </w:rPr>
        <w:t>出租车</w:t>
      </w:r>
      <w:r>
        <w:rPr>
          <w:rFonts w:hint="eastAsia"/>
          <w:position w:val="-3"/>
        </w:rPr>
        <w:t>（包括巡游</w:t>
      </w:r>
      <w:r>
        <w:rPr>
          <w:position w:val="-3"/>
        </w:rPr>
        <w:t>出租车</w:t>
      </w:r>
      <w:r>
        <w:rPr>
          <w:rFonts w:hint="eastAsia"/>
          <w:position w:val="-3"/>
        </w:rPr>
        <w:t>及网约车）；</w:t>
      </w:r>
    </w:p>
    <w:p>
      <w:pPr>
        <w:pStyle w:val="36"/>
        <w:numPr>
          <w:ilvl w:val="0"/>
          <w:numId w:val="11"/>
        </w:numPr>
        <w:spacing w:line="360" w:lineRule="auto"/>
        <w:ind w:firstLineChars="0"/>
        <w:jc w:val="left"/>
        <w:rPr>
          <w:position w:val="-3"/>
        </w:rPr>
      </w:pPr>
      <w:r>
        <w:rPr>
          <w:position w:val="-3"/>
        </w:rPr>
        <w:t>常规公交；</w:t>
      </w:r>
    </w:p>
    <w:p>
      <w:pPr>
        <w:pStyle w:val="36"/>
        <w:numPr>
          <w:ilvl w:val="0"/>
          <w:numId w:val="11"/>
        </w:numPr>
        <w:spacing w:line="360" w:lineRule="auto"/>
        <w:ind w:firstLineChars="0"/>
        <w:jc w:val="left"/>
        <w:rPr>
          <w:position w:val="-3"/>
        </w:rPr>
      </w:pPr>
      <w:r>
        <w:rPr>
          <w:position w:val="-3"/>
        </w:rPr>
        <w:t>轨道交通</w:t>
      </w:r>
      <w:r>
        <w:rPr>
          <w:rFonts w:hint="eastAsia"/>
          <w:position w:val="-3"/>
        </w:rPr>
        <w:t>（包括地铁和有轨电车）</w:t>
      </w:r>
      <w:r>
        <w:rPr>
          <w:position w:val="-3"/>
        </w:rPr>
        <w:t>；</w:t>
      </w:r>
    </w:p>
    <w:p>
      <w:pPr>
        <w:pStyle w:val="36"/>
        <w:numPr>
          <w:ilvl w:val="0"/>
          <w:numId w:val="11"/>
        </w:numPr>
        <w:spacing w:line="360" w:lineRule="auto"/>
        <w:ind w:firstLineChars="0"/>
        <w:jc w:val="left"/>
        <w:rPr>
          <w:position w:val="-3"/>
        </w:rPr>
      </w:pPr>
      <w:r>
        <w:rPr>
          <w:rFonts w:hint="eastAsia"/>
          <w:position w:val="-3"/>
        </w:rPr>
        <w:t>摩托车</w:t>
      </w:r>
    </w:p>
    <w:p>
      <w:pPr>
        <w:pStyle w:val="36"/>
        <w:numPr>
          <w:ilvl w:val="0"/>
          <w:numId w:val="11"/>
        </w:numPr>
        <w:spacing w:line="360" w:lineRule="auto"/>
        <w:ind w:firstLineChars="0"/>
        <w:jc w:val="left"/>
        <w:rPr>
          <w:position w:val="-3"/>
        </w:rPr>
      </w:pPr>
      <w:r>
        <w:rPr>
          <w:rFonts w:hint="eastAsia"/>
          <w:position w:val="-3"/>
        </w:rPr>
        <w:t>电动自行车；</w:t>
      </w:r>
    </w:p>
    <w:p>
      <w:pPr>
        <w:pStyle w:val="36"/>
        <w:numPr>
          <w:ilvl w:val="0"/>
          <w:numId w:val="11"/>
        </w:numPr>
        <w:spacing w:line="360" w:lineRule="auto"/>
        <w:ind w:firstLineChars="0"/>
        <w:jc w:val="left"/>
        <w:rPr>
          <w:position w:val="-3"/>
        </w:rPr>
      </w:pPr>
      <w:r>
        <w:rPr>
          <w:position w:val="-3"/>
        </w:rPr>
        <w:t>自行车</w:t>
      </w:r>
      <w:r>
        <w:rPr>
          <w:rFonts w:hint="eastAsia"/>
          <w:position w:val="-3"/>
        </w:rPr>
        <w:t>；</w:t>
      </w:r>
    </w:p>
    <w:p>
      <w:pPr>
        <w:pStyle w:val="36"/>
        <w:numPr>
          <w:ilvl w:val="0"/>
          <w:numId w:val="11"/>
        </w:numPr>
        <w:spacing w:line="360" w:lineRule="auto"/>
        <w:ind w:firstLineChars="0"/>
        <w:jc w:val="left"/>
        <w:rPr>
          <w:position w:val="-3"/>
        </w:rPr>
      </w:pPr>
      <w:r>
        <w:rPr>
          <w:rFonts w:hint="eastAsia"/>
          <w:position w:val="-3"/>
        </w:rPr>
        <w:t>步行</w:t>
      </w:r>
    </w:p>
    <w:p>
      <w:pPr>
        <w:pStyle w:val="36"/>
        <w:numPr>
          <w:ilvl w:val="0"/>
          <w:numId w:val="11"/>
        </w:numPr>
        <w:spacing w:line="360" w:lineRule="auto"/>
        <w:ind w:firstLineChars="0"/>
        <w:jc w:val="left"/>
        <w:rPr>
          <w:position w:val="-3"/>
        </w:rPr>
      </w:pPr>
      <w:r>
        <w:rPr>
          <w:rFonts w:hint="eastAsia"/>
          <w:position w:val="-3"/>
        </w:rPr>
        <w:t>其它（如轮渡等）</w:t>
      </w:r>
      <w:r>
        <w:rPr>
          <w:position w:val="-3"/>
        </w:rPr>
        <w:t>。</w:t>
      </w:r>
    </w:p>
    <w:p>
      <w:pPr>
        <w:pStyle w:val="36"/>
        <w:spacing w:line="360" w:lineRule="auto"/>
        <w:ind w:firstLine="476"/>
        <w:rPr>
          <w:color w:val="auto"/>
          <w:spacing w:val="-1"/>
          <w:position w:val="-2"/>
        </w:rPr>
      </w:pPr>
      <w:r>
        <w:rPr>
          <w:rFonts w:hint="eastAsia"/>
          <w:color w:val="000000" w:themeColor="text1"/>
          <w:spacing w:val="-1"/>
          <w:position w:val="-2"/>
          <w14:textFill>
            <w14:solidFill>
              <w14:schemeClr w14:val="tx1"/>
            </w14:solidFill>
          </w14:textFill>
        </w:rPr>
        <w:t>广州市公共交通运输方式中轮渡客运量不足公共交通客运量0.3%，远低于其他出行方式，因此可忽略不计。考虑的广州市主要出行方式包括</w:t>
      </w:r>
      <w:r>
        <w:rPr>
          <w:color w:val="000000" w:themeColor="text1"/>
          <w:spacing w:val="-1"/>
          <w:position w:val="-2"/>
          <w14:textFill>
            <w14:solidFill>
              <w14:schemeClr w14:val="tx1"/>
            </w14:solidFill>
          </w14:textFill>
        </w:rPr>
        <w:t>小客车</w:t>
      </w:r>
      <w:r>
        <w:rPr>
          <w:rFonts w:hint="eastAsia"/>
          <w:color w:val="000000" w:themeColor="text1"/>
          <w:spacing w:val="-1"/>
          <w:position w:val="-2"/>
          <w14:textFill>
            <w14:solidFill>
              <w14:schemeClr w14:val="tx1"/>
            </w14:solidFill>
          </w14:textFill>
        </w:rPr>
        <w:t>、</w:t>
      </w:r>
      <w:r>
        <w:rPr>
          <w:color w:val="000000" w:themeColor="text1"/>
          <w:spacing w:val="-1"/>
          <w:position w:val="-2"/>
          <w14:textFill>
            <w14:solidFill>
              <w14:schemeClr w14:val="tx1"/>
            </w14:solidFill>
          </w14:textFill>
        </w:rPr>
        <w:t>出租车</w:t>
      </w:r>
      <w:r>
        <w:rPr>
          <w:rFonts w:hint="eastAsia"/>
          <w:color w:val="000000" w:themeColor="text1"/>
          <w:spacing w:val="-1"/>
          <w:position w:val="-2"/>
          <w14:textFill>
            <w14:solidFill>
              <w14:schemeClr w14:val="tx1"/>
            </w14:solidFill>
          </w14:textFill>
        </w:rPr>
        <w:t>、</w:t>
      </w:r>
      <w:r>
        <w:rPr>
          <w:color w:val="000000" w:themeColor="text1"/>
          <w:spacing w:val="-1"/>
          <w:position w:val="-2"/>
          <w14:textFill>
            <w14:solidFill>
              <w14:schemeClr w14:val="tx1"/>
            </w14:solidFill>
          </w14:textFill>
        </w:rPr>
        <w:t>常规公交</w:t>
      </w:r>
      <w:r>
        <w:rPr>
          <w:rFonts w:hint="eastAsia"/>
          <w:color w:val="000000" w:themeColor="text1"/>
          <w:spacing w:val="-1"/>
          <w:position w:val="-2"/>
          <w14:textFill>
            <w14:solidFill>
              <w14:schemeClr w14:val="tx1"/>
            </w14:solidFill>
          </w14:textFill>
        </w:rPr>
        <w:t>、轨道交通、摩托车、电动自行车、</w:t>
      </w:r>
      <w:r>
        <w:rPr>
          <w:color w:val="000000" w:themeColor="text1"/>
          <w:spacing w:val="-1"/>
          <w:position w:val="-2"/>
          <w14:textFill>
            <w14:solidFill>
              <w14:schemeClr w14:val="tx1"/>
            </w14:solidFill>
          </w14:textFill>
        </w:rPr>
        <w:t>自行车</w:t>
      </w:r>
      <w:r>
        <w:rPr>
          <w:rFonts w:hint="eastAsia"/>
          <w:color w:val="000000" w:themeColor="text1"/>
          <w:spacing w:val="-1"/>
          <w:position w:val="-2"/>
          <w14:textFill>
            <w14:solidFill>
              <w14:schemeClr w14:val="tx1"/>
            </w14:solidFill>
          </w14:textFill>
        </w:rPr>
        <w:t>和步行等。</w:t>
      </w:r>
    </w:p>
    <w:p>
      <w:pPr>
        <w:pStyle w:val="36"/>
        <w:spacing w:line="360" w:lineRule="auto"/>
        <w:ind w:firstLine="566" w:firstLineChars="235"/>
        <w:rPr>
          <w:b/>
          <w:bCs/>
        </w:rPr>
      </w:pPr>
      <w:r>
        <w:rPr>
          <w:b/>
          <w:bCs/>
        </w:rPr>
        <w:t>步骤2：取得每一类型交通工具的</w:t>
      </w:r>
      <w:r>
        <w:rPr>
          <w:rFonts w:hint="eastAsia"/>
          <w:b/>
          <w:bCs/>
        </w:rPr>
        <w:t>相关运输数据</w:t>
      </w:r>
    </w:p>
    <w:p>
      <w:pPr>
        <w:pStyle w:val="36"/>
        <w:spacing w:line="360" w:lineRule="auto"/>
        <w:ind w:firstLine="480"/>
      </w:pPr>
      <w:r>
        <w:rPr>
          <w:rFonts w:hint="eastAsia"/>
        </w:rPr>
        <w:t>获取每一类交通工具的乘客平均乘距</w:t>
      </w:r>
      <w:r>
        <w:t>（</w:t>
      </w:r>
      <m:oMath>
        <m:sSub>
          <m:sSubPr>
            <m:ctrlPr>
              <w:rPr>
                <w:rFonts w:ascii="Cambria Math" w:hAnsi="Cambria Math" w:cs="宋体"/>
                <w:color w:val="auto"/>
              </w:rPr>
            </m:ctrlPr>
          </m:sSubPr>
          <m:e>
            <m:r>
              <m:rPr/>
              <w:rPr>
                <w:rFonts w:ascii="Cambria Math" w:hAnsi="Cambria Math"/>
              </w:rPr>
              <m:t>D</m:t>
            </m:r>
            <m:ctrlPr>
              <w:rPr>
                <w:rFonts w:ascii="Cambria Math" w:hAnsi="Cambria Math" w:cs="宋体"/>
                <w:color w:val="auto"/>
              </w:rPr>
            </m:ctrlPr>
          </m:e>
          <m:sub>
            <m:r>
              <m:rPr/>
              <w:rPr>
                <w:rFonts w:ascii="Cambria Math" w:hAnsi="Cambria Math"/>
              </w:rPr>
              <m:t>j</m:t>
            </m:r>
            <m:r>
              <m:rPr>
                <m:sty m:val="p"/>
              </m:rPr>
              <w:rPr>
                <w:rFonts w:ascii="Cambria Math" w:hAnsi="Cambria Math"/>
              </w:rPr>
              <m:t>,</m:t>
            </m:r>
            <m:r>
              <m:rPr/>
              <w:rPr>
                <w:rFonts w:ascii="Cambria Math" w:hAnsi="Cambria Math"/>
              </w:rPr>
              <m:t>y</m:t>
            </m:r>
            <m:ctrlPr>
              <w:rPr>
                <w:rFonts w:ascii="Cambria Math" w:hAnsi="Cambria Math" w:cs="宋体"/>
                <w:color w:val="auto"/>
              </w:rPr>
            </m:ctrlPr>
          </m:sub>
        </m:sSub>
      </m:oMath>
      <w:r>
        <w:t>）</w:t>
      </w:r>
      <w:r>
        <w:rPr>
          <w:rFonts w:hint="eastAsia"/>
        </w:rPr>
        <w:t>、年客运量（</w:t>
      </w:r>
      <m:oMath>
        <m:sSub>
          <m:sSubPr>
            <m:ctrlPr>
              <w:rPr>
                <w:rFonts w:ascii="Cambria Math" w:hAnsi="Cambria Math" w:cs="宋体"/>
                <w:i/>
                <w:color w:val="auto"/>
              </w:rPr>
            </m:ctrlPr>
          </m:sSubPr>
          <m:e>
            <m:r>
              <m:rPr/>
              <w:rPr>
                <w:rFonts w:ascii="Cambria Math" w:hAnsi="Cambria Math" w:cs="宋体"/>
                <w:color w:val="auto"/>
              </w:rPr>
              <m:t>P</m:t>
            </m:r>
            <m:ctrlPr>
              <w:rPr>
                <w:rFonts w:ascii="Cambria Math" w:hAnsi="Cambria Math" w:cs="宋体"/>
                <w:i/>
                <w:color w:val="auto"/>
              </w:rPr>
            </m:ctrlPr>
          </m:e>
          <m:sub>
            <m:r>
              <m:rPr/>
              <w:rPr>
                <w:rFonts w:ascii="Cambria Math" w:hAnsi="Cambria Math" w:cs="宋体"/>
                <w:color w:val="auto"/>
              </w:rPr>
              <m:t>j,y</m:t>
            </m:r>
            <m:ctrlPr>
              <w:rPr>
                <w:rFonts w:ascii="Cambria Math" w:hAnsi="Cambria Math" w:cs="宋体"/>
                <w:i/>
                <w:color w:val="auto"/>
              </w:rPr>
            </m:ctrlPr>
          </m:sub>
        </m:sSub>
      </m:oMath>
      <w:r>
        <w:rPr>
          <w:rFonts w:hint="eastAsia"/>
        </w:rPr>
        <w:t>）和年</w:t>
      </w:r>
      <w:r>
        <w:t>能耗量（燃料或电：</w:t>
      </w:r>
      <m:oMath>
        <m:sSub>
          <m:sSubPr>
            <m:ctrlPr>
              <w:rPr>
                <w:rFonts w:ascii="Cambria Math" w:hAnsi="Cambria Math" w:cs="宋体"/>
                <w:color w:val="auto"/>
              </w:rPr>
            </m:ctrlPr>
          </m:sSubPr>
          <m:e>
            <m:r>
              <m:rPr/>
              <w:rPr>
                <w:rFonts w:ascii="Cambria Math" w:hAnsi="Cambria Math"/>
              </w:rPr>
              <m:t>FC</m:t>
            </m:r>
            <m:ctrlPr>
              <w:rPr>
                <w:rFonts w:ascii="Cambria Math" w:hAnsi="Cambria Math" w:cs="宋体"/>
                <w:color w:val="auto"/>
              </w:rPr>
            </m:ctrlPr>
          </m:e>
          <m:sub>
            <m:r>
              <m:rPr/>
              <w:rPr>
                <w:rFonts w:ascii="Cambria Math" w:hAnsi="Cambria Math"/>
              </w:rPr>
              <m:t>j</m:t>
            </m:r>
            <m:r>
              <m:rPr>
                <m:sty m:val="p"/>
              </m:rPr>
              <w:rPr>
                <w:rFonts w:ascii="Cambria Math" w:hAnsi="Cambria Math"/>
              </w:rPr>
              <m:t>,</m:t>
            </m:r>
            <m:r>
              <m:rPr/>
              <w:rPr>
                <w:rFonts w:ascii="Cambria Math" w:hAnsi="Cambria Math"/>
              </w:rPr>
              <m:t>x</m:t>
            </m:r>
            <m:r>
              <m:rPr>
                <m:sty m:val="p"/>
              </m:rPr>
              <w:rPr>
                <w:rFonts w:ascii="Cambria Math" w:hAnsi="Cambria Math"/>
              </w:rPr>
              <m:t>,</m:t>
            </m:r>
            <m:r>
              <m:rPr/>
              <w:rPr>
                <w:rFonts w:ascii="Cambria Math" w:hAnsi="Cambria Math"/>
              </w:rPr>
              <m:t>y</m:t>
            </m:r>
            <m:ctrlPr>
              <w:rPr>
                <w:rFonts w:ascii="Cambria Math" w:hAnsi="Cambria Math" w:cs="宋体"/>
                <w:color w:val="auto"/>
              </w:rPr>
            </m:ctrlPr>
          </m:sub>
        </m:sSub>
      </m:oMath>
      <w:r>
        <w:rPr>
          <w:i/>
          <w:spacing w:val="-1"/>
          <w:position w:val="-2"/>
        </w:rPr>
        <w:t>、</w:t>
      </w:r>
      <m:oMath>
        <m:sSub>
          <m:sSubPr>
            <m:ctrlPr>
              <w:rPr>
                <w:rFonts w:ascii="Cambria Math" w:hAnsi="Cambria Math"/>
              </w:rPr>
            </m:ctrlPr>
          </m:sSubPr>
          <m:e>
            <m:r>
              <m:rPr/>
              <w:rPr>
                <w:rFonts w:ascii="Cambria Math" w:hAnsi="Cambria Math"/>
              </w:rPr>
              <m:t>EC</m:t>
            </m:r>
            <m:ctrlPr>
              <w:rPr>
                <w:rFonts w:ascii="Cambria Math" w:hAnsi="Cambria Math"/>
              </w:rPr>
            </m:ctrlPr>
          </m:e>
          <m:sub>
            <m:r>
              <m:rPr/>
              <w:rPr>
                <w:rFonts w:hint="eastAsia" w:ascii="Cambria Math" w:hAnsi="Cambria Math"/>
              </w:rPr>
              <m:t>j</m:t>
            </m:r>
            <m:r>
              <m:rPr/>
              <w:rPr>
                <w:rFonts w:ascii="Cambria Math" w:hAnsi="Cambria Math"/>
              </w:rPr>
              <m:t>,x,y</m:t>
            </m:r>
            <m:ctrlPr>
              <w:rPr>
                <w:rFonts w:ascii="Cambria Math" w:hAnsi="Cambria Math"/>
              </w:rPr>
            </m:ctrlPr>
          </m:sub>
        </m:sSub>
      </m:oMath>
      <w:r>
        <w:t>）</w:t>
      </w:r>
      <w:r>
        <w:rPr>
          <w:rFonts w:hint="eastAsia"/>
        </w:rPr>
        <w:t>等数据</w:t>
      </w:r>
      <w:r>
        <w:t>，至少包括项目活动开始前最近一年的统计数值。</w:t>
      </w:r>
      <w:r>
        <w:rPr>
          <w:rFonts w:hint="eastAsia"/>
          <w:kern w:val="2"/>
          <w:lang w:eastAsia="zh-Hans"/>
        </w:rPr>
        <w:t>按照以下优先次序选取来源：1、地方测量（权威研究机构或项目参与方测量）；2、国内外文献；3、最新IPCC缺省值；4、制造厂商设计值；5、CDM-EB缺省值。</w:t>
      </w:r>
    </w:p>
    <w:p>
      <w:pPr>
        <w:pStyle w:val="36"/>
        <w:spacing w:line="360" w:lineRule="auto"/>
        <w:ind w:firstLine="566" w:firstLineChars="235"/>
        <w:rPr>
          <w:b/>
          <w:bCs/>
        </w:rPr>
      </w:pPr>
      <w:r>
        <w:rPr>
          <w:b/>
          <w:bCs/>
        </w:rPr>
        <w:t>步骤3：计算每一类型交通工具的人-公里平均排放因子</w:t>
      </w:r>
      <m:oMath>
        <m:sSub>
          <m:sSubPr>
            <m:ctrlPr>
              <w:rPr>
                <w:rFonts w:ascii="Cambria Math" w:hAnsi="Cambria Math"/>
                <w:b/>
                <w:bCs/>
                <w:spacing w:val="-8"/>
                <w:szCs w:val="21"/>
              </w:rPr>
            </m:ctrlPr>
          </m:sSubPr>
          <m:e>
            <m:r>
              <m:rPr>
                <m:sty m:val="bi"/>
              </m:rPr>
              <w:rPr>
                <w:rFonts w:ascii="Cambria Math" w:hAnsi="Cambria Math"/>
                <w:spacing w:val="-8"/>
                <w:szCs w:val="21"/>
              </w:rPr>
              <m:t>EF</m:t>
            </m:r>
            <m:ctrlPr>
              <w:rPr>
                <w:rFonts w:ascii="Cambria Math" w:hAnsi="Cambria Math"/>
                <w:b/>
                <w:bCs/>
                <w:spacing w:val="-8"/>
                <w:szCs w:val="21"/>
              </w:rPr>
            </m:ctrlPr>
          </m:e>
          <m:sub>
            <m:r>
              <m:rPr>
                <m:sty m:val="bi"/>
              </m:rPr>
              <w:rPr>
                <w:rFonts w:ascii="Cambria Math" w:hAnsi="Cambria Math"/>
                <w:spacing w:val="-8"/>
                <w:szCs w:val="21"/>
              </w:rPr>
              <m:t>j</m:t>
            </m:r>
            <m:r>
              <m:rPr>
                <m:sty m:val="b"/>
              </m:rPr>
              <w:rPr>
                <w:rFonts w:ascii="Cambria Math" w:hAnsi="Cambria Math"/>
                <w:spacing w:val="-8"/>
                <w:szCs w:val="21"/>
              </w:rPr>
              <m:t>,P</m:t>
            </m:r>
            <m:r>
              <m:rPr>
                <m:sty m:val="bi"/>
              </m:rPr>
              <w:rPr>
                <w:rFonts w:ascii="Cambria Math" w:hAnsi="Cambria Math"/>
                <w:spacing w:val="-8"/>
                <w:szCs w:val="21"/>
              </w:rPr>
              <m:t>km</m:t>
            </m:r>
            <m:r>
              <m:rPr>
                <m:sty m:val="b"/>
              </m:rPr>
              <w:rPr>
                <w:rFonts w:ascii="Cambria Math" w:hAnsi="Cambria Math"/>
                <w:spacing w:val="-8"/>
                <w:szCs w:val="21"/>
              </w:rPr>
              <m:t>,</m:t>
            </m:r>
            <m:r>
              <m:rPr>
                <m:sty m:val="bi"/>
              </m:rPr>
              <w:rPr>
                <w:rFonts w:ascii="Cambria Math" w:hAnsi="Cambria Math"/>
                <w:spacing w:val="-8"/>
                <w:szCs w:val="21"/>
              </w:rPr>
              <m:t>y</m:t>
            </m:r>
            <m:ctrlPr>
              <w:rPr>
                <w:rFonts w:ascii="Cambria Math" w:hAnsi="Cambria Math"/>
                <w:b/>
                <w:bCs/>
                <w:spacing w:val="-8"/>
                <w:szCs w:val="21"/>
              </w:rPr>
            </m:ctrlPr>
          </m:sub>
        </m:sSub>
      </m:oMath>
    </w:p>
    <w:p>
      <w:pPr>
        <w:pStyle w:val="36"/>
        <w:spacing w:line="360" w:lineRule="auto"/>
        <w:ind w:firstLine="424" w:firstLineChars="177"/>
      </w:pPr>
      <w:r>
        <w:rPr>
          <w:rFonts w:hint="eastAsia"/>
        </w:rPr>
        <w:t>（1）</w:t>
      </w:r>
      <w:r>
        <w:t>使用化石燃料的交通工具，例如</w:t>
      </w:r>
      <w:r>
        <w:rPr>
          <w:rFonts w:hint="eastAsia"/>
        </w:rPr>
        <w:t>燃油</w:t>
      </w:r>
      <w:r>
        <w:t>私家</w:t>
      </w:r>
      <w:r>
        <w:rPr>
          <w:rFonts w:hint="eastAsia"/>
        </w:rPr>
        <w:t>小汽车、</w:t>
      </w:r>
      <w:r>
        <w:t>网约车、出租车等，排放因子计算公式为：</w:t>
      </w:r>
    </w:p>
    <w:p>
      <w:pPr>
        <w:pStyle w:val="61"/>
        <w:spacing w:line="360" w:lineRule="auto"/>
        <w:ind w:firstLine="480" w:firstLineChars="200"/>
        <w:rPr>
          <w:rFonts w:ascii="Times New Roman" w:hAnsi="Times New Roman"/>
        </w:rPr>
      </w:pPr>
      <m:oMath>
        <m:sSub>
          <m:sSubPr>
            <m:ctrlPr>
              <w:rPr>
                <w:rFonts w:cs="宋体"/>
                <w:color w:val="auto"/>
              </w:rPr>
            </m:ctrlPr>
          </m:sSubPr>
          <m:e>
            <m:r>
              <m:rPr/>
              <m:t>EF</m:t>
            </m:r>
            <m:ctrlPr>
              <w:rPr>
                <w:rFonts w:cs="宋体"/>
                <w:color w:val="auto"/>
              </w:rPr>
            </m:ctrlPr>
          </m:e>
          <m:sub>
            <m:r>
              <m:rPr/>
              <w:rPr>
                <w:rFonts w:hint="eastAsia"/>
              </w:rPr>
              <m:t>j</m:t>
            </m:r>
            <m:r>
              <m:rPr>
                <m:sty m:val="p"/>
              </m:rPr>
              <m:t>,P</m:t>
            </m:r>
            <m:r>
              <m:rPr/>
              <m:t>km</m:t>
            </m:r>
            <m:r>
              <m:rPr>
                <m:sty m:val="p"/>
              </m:rPr>
              <m:t>,</m:t>
            </m:r>
            <m:r>
              <m:rPr/>
              <m:t>y</m:t>
            </m:r>
            <m:ctrlPr>
              <w:rPr>
                <w:rFonts w:cs="宋体"/>
                <w:color w:val="auto"/>
              </w:rPr>
            </m:ctrlPr>
          </m:sub>
        </m:sSub>
        <m:r>
          <m:rPr>
            <m:sty m:val="p"/>
          </m:rPr>
          <m:t>=</m:t>
        </m:r>
        <m:nary>
          <m:naryPr>
            <m:chr m:val="∑"/>
            <m:limLoc m:val="subSup"/>
            <m:supHide m:val="1"/>
            <m:ctrlPr>
              <w:rPr>
                <w:rFonts w:cs="宋体"/>
                <w:color w:val="auto"/>
              </w:rPr>
            </m:ctrlPr>
          </m:naryPr>
          <m:sub>
            <m:r>
              <m:rPr/>
              <m:t>x</m:t>
            </m:r>
            <m:ctrlPr>
              <w:rPr>
                <w:rFonts w:cs="宋体"/>
                <w:color w:val="auto"/>
              </w:rPr>
            </m:ctrlPr>
          </m:sub>
          <m:sup>
            <m:ctrlPr>
              <w:rPr>
                <w:rFonts w:cs="宋体"/>
                <w:color w:val="auto"/>
              </w:rPr>
            </m:ctrlPr>
          </m:sup>
          <m:e>
            <m:sSub>
              <m:sSubPr>
                <m:ctrlPr>
                  <w:rPr>
                    <w:rFonts w:cs="宋体"/>
                    <w:color w:val="auto"/>
                  </w:rPr>
                </m:ctrlPr>
              </m:sSubPr>
              <m:e>
                <m:r>
                  <m:rPr/>
                  <m:t>FC</m:t>
                </m:r>
                <m:ctrlPr>
                  <w:rPr>
                    <w:rFonts w:cs="宋体"/>
                    <w:color w:val="auto"/>
                  </w:rPr>
                </m:ctrlPr>
              </m:e>
              <m:sub>
                <m:r>
                  <m:rPr/>
                  <m:t>j</m:t>
                </m:r>
                <m:r>
                  <m:rPr>
                    <m:sty m:val="p"/>
                  </m:rPr>
                  <m:t>,</m:t>
                </m:r>
                <m:r>
                  <m:rPr/>
                  <m:t>x</m:t>
                </m:r>
                <m:r>
                  <m:rPr>
                    <m:sty m:val="p"/>
                  </m:rPr>
                  <m:t>,</m:t>
                </m:r>
                <m:r>
                  <m:rPr/>
                  <m:t>y</m:t>
                </m:r>
                <m:ctrlPr>
                  <w:rPr>
                    <w:rFonts w:cs="宋体"/>
                    <w:color w:val="auto"/>
                  </w:rPr>
                </m:ctrlPr>
              </m:sub>
            </m:sSub>
            <m:r>
              <m:rPr>
                <m:sty m:val="p"/>
              </m:rPr>
              <m:t>×</m:t>
            </m:r>
            <m:sSub>
              <m:sSubPr>
                <m:ctrlPr>
                  <w:rPr>
                    <w:rFonts w:cs="宋体"/>
                    <w:color w:val="auto"/>
                  </w:rPr>
                </m:ctrlPr>
              </m:sSubPr>
              <m:e>
                <m:r>
                  <m:rPr/>
                  <m:t>NCV</m:t>
                </m:r>
                <m:ctrlPr>
                  <w:rPr>
                    <w:rFonts w:cs="宋体"/>
                    <w:color w:val="auto"/>
                  </w:rPr>
                </m:ctrlPr>
              </m:e>
              <m:sub>
                <m:r>
                  <m:rPr/>
                  <m:t>j</m:t>
                </m:r>
                <m:r>
                  <m:rPr>
                    <m:sty m:val="p"/>
                  </m:rPr>
                  <m:t>,</m:t>
                </m:r>
                <m:r>
                  <m:rPr/>
                  <m:t>x</m:t>
                </m:r>
                <m:r>
                  <m:rPr>
                    <m:sty m:val="p"/>
                  </m:rPr>
                  <m:t>,</m:t>
                </m:r>
                <m:r>
                  <m:rPr/>
                  <m:t>y</m:t>
                </m:r>
                <m:ctrlPr>
                  <w:rPr>
                    <w:rFonts w:cs="宋体"/>
                    <w:color w:val="auto"/>
                  </w:rPr>
                </m:ctrlPr>
              </m:sub>
            </m:sSub>
            <m:r>
              <m:rPr>
                <m:sty m:val="p"/>
              </m:rPr>
              <m:t>×</m:t>
            </m:r>
            <m:sSub>
              <m:sSubPr>
                <m:ctrlPr>
                  <w:rPr>
                    <w:rFonts w:cs="宋体"/>
                    <w:color w:val="auto"/>
                  </w:rPr>
                </m:ctrlPr>
              </m:sSubPr>
              <m:e>
                <m:r>
                  <m:rPr/>
                  <m:t>EF</m:t>
                </m:r>
                <m:ctrlPr>
                  <w:rPr>
                    <w:rFonts w:cs="宋体"/>
                    <w:color w:val="auto"/>
                  </w:rPr>
                </m:ctrlPr>
              </m:e>
              <m:sub>
                <m:r>
                  <m:rPr/>
                  <m:t>C</m:t>
                </m:r>
                <m:sSub>
                  <m:sSubPr>
                    <m:ctrlPr>
                      <w:rPr>
                        <w:rFonts w:cs="宋体"/>
                        <w:color w:val="auto"/>
                      </w:rPr>
                    </m:ctrlPr>
                  </m:sSubPr>
                  <m:e>
                    <m:r>
                      <m:rPr/>
                      <m:t>O</m:t>
                    </m:r>
                    <m:ctrlPr>
                      <w:rPr>
                        <w:rFonts w:cs="宋体"/>
                        <w:color w:val="auto"/>
                      </w:rPr>
                    </m:ctrlPr>
                  </m:e>
                  <m:sub>
                    <m:r>
                      <m:rPr>
                        <m:sty m:val="p"/>
                      </m:rPr>
                      <m:t>2</m:t>
                    </m:r>
                    <m:ctrlPr>
                      <w:rPr>
                        <w:rFonts w:cs="宋体"/>
                        <w:color w:val="auto"/>
                      </w:rPr>
                    </m:ctrlPr>
                  </m:sub>
                </m:sSub>
                <m:r>
                  <m:rPr>
                    <m:sty m:val="p"/>
                  </m:rPr>
                  <m:t>,</m:t>
                </m:r>
                <m:r>
                  <m:rPr/>
                  <m:t>x</m:t>
                </m:r>
                <m:r>
                  <m:rPr>
                    <m:sty m:val="p"/>
                  </m:rPr>
                  <m:t>,</m:t>
                </m:r>
                <m:r>
                  <m:rPr/>
                  <m:t>y</m:t>
                </m:r>
                <m:ctrlPr>
                  <w:rPr>
                    <w:rFonts w:cs="宋体"/>
                    <w:color w:val="auto"/>
                  </w:rPr>
                </m:ctrlPr>
              </m:sub>
            </m:sSub>
            <m:r>
              <m:rPr>
                <m:sty m:val="p"/>
              </m:rPr>
              <m:t>÷</m:t>
            </m:r>
            <m:r>
              <m:rPr/>
              <m:t>(</m:t>
            </m:r>
            <m:sSub>
              <m:sSubPr>
                <m:ctrlPr>
                  <w:rPr>
                    <w:rFonts w:cs="宋体"/>
                    <w:color w:val="auto"/>
                  </w:rPr>
                </m:ctrlPr>
              </m:sSubPr>
              <m:e>
                <m:r>
                  <m:rPr/>
                  <m:t>D</m:t>
                </m:r>
                <m:ctrlPr>
                  <w:rPr>
                    <w:rFonts w:cs="宋体"/>
                    <w:color w:val="auto"/>
                  </w:rPr>
                </m:ctrlPr>
              </m:e>
              <m:sub>
                <m:r>
                  <m:rPr/>
                  <m:t>j</m:t>
                </m:r>
                <m:r>
                  <m:rPr>
                    <m:sty m:val="p"/>
                  </m:rPr>
                  <m:t>,</m:t>
                </m:r>
                <m:r>
                  <m:rPr/>
                  <m:t>y</m:t>
                </m:r>
                <m:ctrlPr>
                  <w:rPr>
                    <w:rFonts w:cs="宋体"/>
                    <w:color w:val="auto"/>
                  </w:rPr>
                </m:ctrlPr>
              </m:sub>
            </m:sSub>
            <m:r>
              <m:rPr/>
              <w:rPr>
                <w:rFonts w:cs="宋体"/>
                <w:color w:val="auto"/>
              </w:rPr>
              <m:t>×</m:t>
            </m:r>
            <m:sSub>
              <m:sSubPr>
                <m:ctrlPr>
                  <w:rPr>
                    <w:rFonts w:cs="宋体"/>
                    <w:i/>
                    <w:color w:val="auto"/>
                  </w:rPr>
                </m:ctrlPr>
              </m:sSubPr>
              <m:e>
                <m:r>
                  <m:rPr/>
                  <w:rPr>
                    <w:rFonts w:cs="宋体"/>
                    <w:color w:val="auto"/>
                  </w:rPr>
                  <m:t>P</m:t>
                </m:r>
                <m:ctrlPr>
                  <w:rPr>
                    <w:rFonts w:cs="宋体"/>
                    <w:i/>
                    <w:color w:val="auto"/>
                  </w:rPr>
                </m:ctrlPr>
              </m:e>
              <m:sub>
                <m:r>
                  <m:rPr/>
                  <w:rPr>
                    <w:rFonts w:cs="宋体"/>
                    <w:color w:val="auto"/>
                  </w:rPr>
                  <m:t>j,y</m:t>
                </m:r>
                <m:ctrlPr>
                  <w:rPr>
                    <w:rFonts w:cs="宋体"/>
                    <w:i/>
                    <w:color w:val="auto"/>
                  </w:rPr>
                </m:ctrlPr>
              </m:sub>
            </m:sSub>
            <m:r>
              <m:rPr/>
              <w:rPr>
                <w:rFonts w:cs="宋体"/>
                <w:color w:val="auto"/>
              </w:rPr>
              <m:t>)</m:t>
            </m:r>
            <m:ctrlPr>
              <w:rPr>
                <w:rFonts w:cs="宋体"/>
                <w:color w:val="auto"/>
              </w:rPr>
            </m:ctrlPr>
          </m:e>
        </m:nary>
      </m:oMath>
      <w:r>
        <w:rPr>
          <w:rFonts w:hint="eastAsia" w:ascii="Times New Roman" w:hAnsi="Times New Roman" w:cs="Times New Roman" w:eastAsiaTheme="minorEastAsia"/>
        </w:rPr>
        <w:t xml:space="preserve"> </w:t>
      </w:r>
      <w:r>
        <w:rPr>
          <w:rFonts w:ascii="Times New Roman" w:hAnsi="Times New Roman" w:cs="Times New Roman" w:eastAsiaTheme="minorEastAsia"/>
        </w:rPr>
        <w:t xml:space="preserve">   </w:t>
      </w:r>
      <w:r>
        <w:rPr>
          <w:rFonts w:ascii="Times New Roman" w:hAnsi="Times New Roman" w:cs="Times New Roman" w:eastAsiaTheme="minorEastAsia"/>
          <w:spacing w:val="-1"/>
          <w:position w:val="-2"/>
        </w:rPr>
        <w:t>（1）</w:t>
      </w:r>
    </w:p>
    <w:p>
      <w:pPr>
        <w:pStyle w:val="36"/>
        <w:spacing w:line="360" w:lineRule="auto"/>
        <w:ind w:firstLine="480"/>
      </w:pPr>
      <w:r>
        <w:t>其中：</w:t>
      </w:r>
    </w:p>
    <w:p>
      <w:pPr>
        <w:pStyle w:val="36"/>
        <w:spacing w:line="360" w:lineRule="auto"/>
        <w:ind w:firstLine="480"/>
      </w:pPr>
      <m:oMath>
        <m:sSub>
          <m:sSubPr>
            <m:ctrlPr>
              <w:rPr>
                <w:rFonts w:ascii="Cambria Math" w:hAnsi="Cambria Math" w:cs="宋体"/>
                <w:color w:val="auto"/>
              </w:rPr>
            </m:ctrlPr>
          </m:sSubPr>
          <m:e>
            <m:r>
              <m:rPr/>
              <w:rPr>
                <w:rFonts w:ascii="Cambria Math" w:hAnsi="Cambria Math"/>
              </w:rPr>
              <m:t>EF</m:t>
            </m:r>
            <m:ctrlPr>
              <w:rPr>
                <w:rFonts w:ascii="Cambria Math" w:hAnsi="Cambria Math" w:cs="宋体"/>
                <w:color w:val="auto"/>
              </w:rPr>
            </m:ctrlPr>
          </m:e>
          <m:sub>
            <m:r>
              <m:rPr/>
              <w:rPr>
                <w:rFonts w:hint="eastAsia" w:ascii="Cambria Math" w:hAnsi="Cambria Math"/>
              </w:rPr>
              <m:t>j</m:t>
            </m:r>
            <m:r>
              <m:rPr/>
              <w:rPr>
                <w:rFonts w:ascii="Cambria Math" w:hAnsi="Cambria Math"/>
              </w:rPr>
              <m:t>,Pkm,y</m:t>
            </m:r>
            <m:ctrlPr>
              <w:rPr>
                <w:rFonts w:ascii="Cambria Math" w:hAnsi="Cambria Math" w:cs="宋体"/>
                <w:color w:val="auto"/>
              </w:rPr>
            </m:ctrlPr>
          </m:sub>
        </m:sSub>
      </m:oMath>
      <w:r>
        <w:rPr>
          <w:rFonts w:hint="eastAsia"/>
        </w:rPr>
        <w:t>：</w:t>
      </w:r>
      <w:r>
        <w:rPr>
          <w:position w:val="-3"/>
        </w:rPr>
        <w:t>第</w:t>
      </w:r>
      <w:r>
        <w:rPr>
          <w:i/>
          <w:iCs/>
          <w:position w:val="-3"/>
        </w:rPr>
        <w:t>y</w:t>
      </w:r>
      <w:r>
        <w:rPr>
          <w:position w:val="-3"/>
        </w:rPr>
        <w:t>年</w:t>
      </w:r>
      <w:r>
        <w:rPr>
          <w:rFonts w:hint="eastAsia"/>
          <w:position w:val="-3"/>
        </w:rPr>
        <w:t>，</w:t>
      </w:r>
      <w:r>
        <w:t>使用化石燃料的特定交通工具类型</w:t>
      </w:r>
      <w:r>
        <w:rPr>
          <w:i/>
          <w:iCs/>
        </w:rPr>
        <w:t>j</w:t>
      </w:r>
      <w:r>
        <w:t>的基准线</w:t>
      </w:r>
      <w:r>
        <w:rPr>
          <w:rFonts w:hint="eastAsia"/>
        </w:rPr>
        <w:t>人-公里平均</w:t>
      </w:r>
      <w:r>
        <w:t>排放因子（</w:t>
      </w:r>
      <w:r>
        <w:rPr>
          <w:rFonts w:hint="eastAsia"/>
        </w:rPr>
        <w:t>g</w:t>
      </w:r>
      <w:r>
        <w:t>CO</w:t>
      </w:r>
      <w:r>
        <w:rPr>
          <w:vertAlign w:val="subscript"/>
        </w:rPr>
        <w:t>2</w:t>
      </w:r>
      <w:r>
        <w:t>/</w:t>
      </w:r>
      <w:r>
        <w:rPr>
          <w:rFonts w:hint="eastAsia"/>
        </w:rPr>
        <w:t>p</w:t>
      </w:r>
      <w:r>
        <w:t>km）</w:t>
      </w:r>
      <w:r>
        <w:rPr>
          <w:rFonts w:hint="eastAsia"/>
        </w:rPr>
        <w:t>；</w:t>
      </w:r>
    </w:p>
    <w:p>
      <w:pPr>
        <w:pStyle w:val="36"/>
        <w:spacing w:line="360" w:lineRule="auto"/>
        <w:ind w:firstLine="480"/>
      </w:pPr>
      <m:oMath>
        <m:sSub>
          <m:sSubPr>
            <m:ctrlPr>
              <w:rPr>
                <w:rFonts w:ascii="Cambria Math" w:hAnsi="Cambria Math" w:cs="宋体"/>
                <w:color w:val="auto"/>
              </w:rPr>
            </m:ctrlPr>
          </m:sSubPr>
          <m:e>
            <m:r>
              <m:rPr/>
              <w:rPr>
                <w:rFonts w:ascii="Cambria Math" w:hAnsi="Cambria Math"/>
              </w:rPr>
              <m:t>FC</m:t>
            </m:r>
            <m:ctrlPr>
              <w:rPr>
                <w:rFonts w:ascii="Cambria Math" w:hAnsi="Cambria Math" w:cs="宋体"/>
                <w:color w:val="auto"/>
              </w:rPr>
            </m:ctrlPr>
          </m:e>
          <m:sub>
            <m:r>
              <m:rPr/>
              <w:rPr>
                <w:rFonts w:ascii="Cambria Math" w:hAnsi="Cambria Math"/>
              </w:rPr>
              <m:t>j</m:t>
            </m:r>
            <m:r>
              <m:rPr>
                <m:sty m:val="p"/>
              </m:rPr>
              <w:rPr>
                <w:rFonts w:ascii="Cambria Math" w:hAnsi="Cambria Math"/>
              </w:rPr>
              <m:t>,</m:t>
            </m:r>
            <m:r>
              <m:rPr/>
              <w:rPr>
                <w:rFonts w:ascii="Cambria Math" w:hAnsi="Cambria Math"/>
              </w:rPr>
              <m:t>x</m:t>
            </m:r>
            <m:r>
              <m:rPr>
                <m:sty m:val="p"/>
              </m:rPr>
              <w:rPr>
                <w:rFonts w:ascii="Cambria Math" w:hAnsi="Cambria Math"/>
              </w:rPr>
              <m:t>,</m:t>
            </m:r>
            <m:r>
              <m:rPr/>
              <w:rPr>
                <w:rFonts w:ascii="Cambria Math" w:hAnsi="Cambria Math"/>
              </w:rPr>
              <m:t>y</m:t>
            </m:r>
            <m:ctrlPr>
              <w:rPr>
                <w:rFonts w:ascii="Cambria Math" w:hAnsi="Cambria Math" w:cs="宋体"/>
                <w:color w:val="auto"/>
              </w:rPr>
            </m:ctrlPr>
          </m:sub>
        </m:sSub>
      </m:oMath>
      <w:r>
        <w:rPr>
          <w:rFonts w:hint="eastAsia"/>
          <w:spacing w:val="-1"/>
          <w:position w:val="-2"/>
        </w:rPr>
        <w:t>：</w:t>
      </w:r>
      <w:r>
        <w:t>第</w:t>
      </w:r>
      <w:r>
        <w:rPr>
          <w:i/>
        </w:rPr>
        <w:t>y</w:t>
      </w:r>
      <w:r>
        <w:t>年</w:t>
      </w:r>
      <w:r>
        <w:rPr>
          <w:rFonts w:hint="eastAsia"/>
        </w:rPr>
        <w:t>，</w:t>
      </w:r>
      <w:r>
        <w:t>交通工具类型</w:t>
      </w:r>
      <w:r>
        <w:rPr>
          <w:i/>
        </w:rPr>
        <w:t>j</w:t>
      </w:r>
      <w:r>
        <w:t>使用燃料</w:t>
      </w:r>
      <w:r>
        <w:rPr>
          <w:i/>
        </w:rPr>
        <w:t>x</w:t>
      </w:r>
      <w:r>
        <w:t>的消耗总量</w:t>
      </w:r>
      <w:r>
        <w:rPr>
          <w:rFonts w:hint="eastAsia"/>
        </w:rPr>
        <w:t>（</w:t>
      </w:r>
      <w:r>
        <w:t>质量或体积单位，t</w:t>
      </w:r>
      <w:r>
        <w:rPr>
          <w:rFonts w:hint="eastAsia"/>
        </w:rPr>
        <w:t>或</w:t>
      </w:r>
      <w:r>
        <w:t>m</w:t>
      </w:r>
      <w:r>
        <w:rPr>
          <w:vertAlign w:val="superscript"/>
        </w:rPr>
        <w:t>3</w:t>
      </w:r>
      <w:r>
        <w:rPr>
          <w:rFonts w:hint="eastAsia"/>
        </w:rPr>
        <w:t>）；</w:t>
      </w:r>
    </w:p>
    <w:p>
      <w:pPr>
        <w:pStyle w:val="36"/>
        <w:spacing w:line="360" w:lineRule="auto"/>
        <w:ind w:firstLine="480"/>
      </w:pPr>
      <m:oMath>
        <m:sSub>
          <m:sSubPr>
            <m:ctrlPr>
              <w:rPr>
                <w:rFonts w:ascii="Cambria Math" w:hAnsi="Cambria Math" w:cs="宋体"/>
                <w:color w:val="auto"/>
              </w:rPr>
            </m:ctrlPr>
          </m:sSubPr>
          <m:e>
            <m:r>
              <m:rPr/>
              <w:rPr>
                <w:rFonts w:ascii="Cambria Math" w:hAnsi="Cambria Math"/>
              </w:rPr>
              <m:t>NCV</m:t>
            </m:r>
            <m:ctrlPr>
              <w:rPr>
                <w:rFonts w:ascii="Cambria Math" w:hAnsi="Cambria Math" w:cs="宋体"/>
                <w:color w:val="auto"/>
              </w:rPr>
            </m:ctrlPr>
          </m:e>
          <m:sub>
            <m:r>
              <m:rPr/>
              <w:rPr>
                <w:rFonts w:ascii="Cambria Math" w:hAnsi="Cambria Math"/>
              </w:rPr>
              <m:t>j</m:t>
            </m:r>
            <m:r>
              <m:rPr>
                <m:sty m:val="p"/>
              </m:rPr>
              <w:rPr>
                <w:rFonts w:ascii="Cambria Math" w:hAnsi="Cambria Math"/>
              </w:rPr>
              <m:t>,</m:t>
            </m:r>
            <m:r>
              <m:rPr/>
              <w:rPr>
                <w:rFonts w:ascii="Cambria Math" w:hAnsi="Cambria Math"/>
              </w:rPr>
              <m:t>x</m:t>
            </m:r>
            <m:r>
              <m:rPr>
                <m:sty m:val="p"/>
              </m:rPr>
              <w:rPr>
                <w:rFonts w:ascii="Cambria Math" w:hAnsi="Cambria Math"/>
              </w:rPr>
              <m:t>,</m:t>
            </m:r>
            <m:r>
              <m:rPr/>
              <w:rPr>
                <w:rFonts w:ascii="Cambria Math" w:hAnsi="Cambria Math"/>
              </w:rPr>
              <m:t>y</m:t>
            </m:r>
            <m:ctrlPr>
              <w:rPr>
                <w:rFonts w:ascii="Cambria Math" w:hAnsi="Cambria Math" w:cs="宋体"/>
                <w:color w:val="auto"/>
              </w:rPr>
            </m:ctrlPr>
          </m:sub>
        </m:sSub>
      </m:oMath>
      <w:r>
        <w:rPr>
          <w:rFonts w:hint="eastAsia"/>
          <w:spacing w:val="-1"/>
          <w:position w:val="-2"/>
        </w:rPr>
        <w:t>：</w:t>
      </w:r>
      <w:r>
        <w:t>第</w:t>
      </w:r>
      <w:r>
        <w:rPr>
          <w:i/>
        </w:rPr>
        <w:t>y</w:t>
      </w:r>
      <w:r>
        <w:t>年</w:t>
      </w:r>
      <w:r>
        <w:rPr>
          <w:rFonts w:hint="eastAsia"/>
        </w:rPr>
        <w:t>，</w:t>
      </w:r>
      <w:r>
        <w:t>交通工具类型</w:t>
      </w:r>
      <w:r>
        <w:rPr>
          <w:i/>
        </w:rPr>
        <w:t>j</w:t>
      </w:r>
      <w:r>
        <w:t>使用燃料</w:t>
      </w:r>
      <w:r>
        <w:rPr>
          <w:i/>
        </w:rPr>
        <w:t>x</w:t>
      </w:r>
      <w:r>
        <w:t>的净热值</w:t>
      </w:r>
      <w:r>
        <w:rPr>
          <w:rFonts w:hint="eastAsia"/>
        </w:rPr>
        <w:t>（</w:t>
      </w:r>
      <w:r>
        <w:t>MJ/质量或体积单位</w:t>
      </w:r>
      <w:r>
        <w:rPr>
          <w:rFonts w:hint="eastAsia"/>
        </w:rPr>
        <w:t>）；</w:t>
      </w:r>
    </w:p>
    <w:p>
      <w:pPr>
        <w:pStyle w:val="36"/>
        <w:spacing w:line="360" w:lineRule="auto"/>
        <w:ind w:firstLine="480"/>
      </w:pPr>
      <m:oMath>
        <m:sSub>
          <m:sSubPr>
            <m:ctrlPr>
              <w:rPr>
                <w:rFonts w:ascii="Cambria Math" w:hAnsi="Cambria Math" w:cs="宋体"/>
                <w:color w:val="auto"/>
              </w:rPr>
            </m:ctrlPr>
          </m:sSubPr>
          <m:e>
            <m:r>
              <m:rPr/>
              <w:rPr>
                <w:rFonts w:ascii="Cambria Math" w:hAnsi="Cambria Math"/>
              </w:rPr>
              <m:t>EF</m:t>
            </m:r>
            <m:ctrlPr>
              <w:rPr>
                <w:rFonts w:ascii="Cambria Math" w:hAnsi="Cambria Math" w:cs="宋体"/>
                <w:color w:val="auto"/>
              </w:rPr>
            </m:ctrlPr>
          </m:e>
          <m:sub>
            <m:r>
              <m:rPr/>
              <w:rPr>
                <w:rFonts w:ascii="Cambria Math" w:hAnsi="Cambria Math"/>
              </w:rPr>
              <m:t>C</m:t>
            </m:r>
            <m:sSub>
              <m:sSubPr>
                <m:ctrlPr>
                  <w:rPr>
                    <w:rFonts w:ascii="Cambria Math" w:hAnsi="Cambria Math" w:cs="宋体"/>
                    <w:color w:val="auto"/>
                  </w:rPr>
                </m:ctrlPr>
              </m:sSubPr>
              <m:e>
                <m:r>
                  <m:rPr/>
                  <w:rPr>
                    <w:rFonts w:ascii="Cambria Math" w:hAnsi="Cambria Math"/>
                  </w:rPr>
                  <m:t>O</m:t>
                </m:r>
                <m:ctrlPr>
                  <w:rPr>
                    <w:rFonts w:ascii="Cambria Math" w:hAnsi="Cambria Math" w:cs="宋体"/>
                    <w:color w:val="auto"/>
                  </w:rPr>
                </m:ctrlPr>
              </m:e>
              <m:sub>
                <m:r>
                  <m:rPr>
                    <m:sty m:val="p"/>
                  </m:rPr>
                  <w:rPr>
                    <w:rFonts w:ascii="Cambria Math" w:hAnsi="Cambria Math"/>
                  </w:rPr>
                  <m:t>2</m:t>
                </m:r>
                <m:ctrlPr>
                  <w:rPr>
                    <w:rFonts w:ascii="Cambria Math" w:hAnsi="Cambria Math" w:cs="宋体"/>
                    <w:color w:val="auto"/>
                  </w:rPr>
                </m:ctrlPr>
              </m:sub>
            </m:sSub>
            <m:r>
              <m:rPr>
                <m:sty m:val="p"/>
              </m:rPr>
              <w:rPr>
                <w:rFonts w:ascii="Cambria Math" w:hAnsi="Cambria Math"/>
              </w:rPr>
              <m:t>,</m:t>
            </m:r>
            <m:r>
              <m:rPr/>
              <w:rPr>
                <w:rFonts w:ascii="Cambria Math" w:hAnsi="Cambria Math"/>
              </w:rPr>
              <m:t>x</m:t>
            </m:r>
            <m:r>
              <m:rPr>
                <m:sty m:val="p"/>
              </m:rPr>
              <w:rPr>
                <w:rFonts w:ascii="Cambria Math" w:hAnsi="Cambria Math"/>
              </w:rPr>
              <m:t>,</m:t>
            </m:r>
            <m:r>
              <m:rPr/>
              <w:rPr>
                <w:rFonts w:ascii="Cambria Math" w:hAnsi="Cambria Math"/>
              </w:rPr>
              <m:t>y</m:t>
            </m:r>
            <m:ctrlPr>
              <w:rPr>
                <w:rFonts w:ascii="Cambria Math" w:hAnsi="Cambria Math" w:cs="宋体"/>
                <w:color w:val="auto"/>
              </w:rPr>
            </m:ctrlPr>
          </m:sub>
        </m:sSub>
      </m:oMath>
      <w:r>
        <w:rPr>
          <w:rFonts w:hint="eastAsia"/>
        </w:rPr>
        <w:t>：</w:t>
      </w:r>
      <w:r>
        <w:t>第</w:t>
      </w:r>
      <w:r>
        <w:rPr>
          <w:i/>
        </w:rPr>
        <w:t>y</w:t>
      </w:r>
      <w:r>
        <w:t>年</w:t>
      </w:r>
      <w:r>
        <w:rPr>
          <w:rFonts w:hint="eastAsia"/>
        </w:rPr>
        <w:t>，</w:t>
      </w:r>
      <w:r>
        <w:t>燃料</w:t>
      </w:r>
      <w:r>
        <w:rPr>
          <w:i/>
        </w:rPr>
        <w:t>x</w:t>
      </w:r>
      <w:r>
        <w:t>的CO</w:t>
      </w:r>
      <w:r>
        <w:rPr>
          <w:vertAlign w:val="subscript"/>
        </w:rPr>
        <w:t>2</w:t>
      </w:r>
      <w:r>
        <w:t>排放因子（tCO</w:t>
      </w:r>
      <w:r>
        <w:rPr>
          <w:vertAlign w:val="subscript"/>
        </w:rPr>
        <w:t>2</w:t>
      </w:r>
      <w:r>
        <w:t>/MJ）</w:t>
      </w:r>
      <w:r>
        <w:rPr>
          <w:rFonts w:hint="eastAsia"/>
        </w:rPr>
        <w:t>；</w:t>
      </w:r>
    </w:p>
    <w:p>
      <w:pPr>
        <w:pStyle w:val="36"/>
        <w:spacing w:line="360" w:lineRule="auto"/>
        <w:ind w:firstLine="480"/>
        <w:rPr>
          <w:iCs/>
        </w:rPr>
      </w:pPr>
      <m:oMath>
        <m:sSub>
          <m:sSubPr>
            <m:ctrlPr>
              <w:rPr>
                <w:rFonts w:ascii="Cambria Math" w:hAnsi="Cambria Math" w:cs="宋体"/>
                <w:color w:val="auto"/>
              </w:rPr>
            </m:ctrlPr>
          </m:sSubPr>
          <m:e>
            <m:r>
              <m:rPr/>
              <w:rPr>
                <w:rFonts w:ascii="Cambria Math" w:hAnsi="Cambria Math"/>
              </w:rPr>
              <m:t>D</m:t>
            </m:r>
            <m:ctrlPr>
              <w:rPr>
                <w:rFonts w:ascii="Cambria Math" w:hAnsi="Cambria Math" w:cs="宋体"/>
                <w:color w:val="auto"/>
              </w:rPr>
            </m:ctrlPr>
          </m:e>
          <m:sub>
            <m:r>
              <m:rPr/>
              <w:rPr>
                <w:rFonts w:ascii="Cambria Math" w:hAnsi="Cambria Math"/>
              </w:rPr>
              <m:t>j</m:t>
            </m:r>
            <m:r>
              <m:rPr>
                <m:sty m:val="p"/>
              </m:rPr>
              <w:rPr>
                <w:rFonts w:ascii="Cambria Math" w:hAnsi="Cambria Math"/>
              </w:rPr>
              <m:t>,</m:t>
            </m:r>
            <m:r>
              <m:rPr/>
              <w:rPr>
                <w:rFonts w:ascii="Cambria Math" w:hAnsi="Cambria Math"/>
              </w:rPr>
              <m:t>y</m:t>
            </m:r>
            <m:ctrlPr>
              <w:rPr>
                <w:rFonts w:ascii="Cambria Math" w:hAnsi="Cambria Math" w:cs="宋体"/>
                <w:color w:val="auto"/>
              </w:rPr>
            </m:ctrlPr>
          </m:sub>
        </m:sSub>
      </m:oMath>
      <w:r>
        <w:rPr>
          <w:spacing w:val="-1"/>
          <w:position w:val="-2"/>
        </w:rPr>
        <w:t>：</w:t>
      </w:r>
      <w:r>
        <w:t>第</w:t>
      </w:r>
      <w:r>
        <w:rPr>
          <w:i/>
        </w:rPr>
        <w:t>y</w:t>
      </w:r>
      <w:r>
        <w:t>年</w:t>
      </w:r>
      <w:r>
        <w:rPr>
          <w:rFonts w:hint="eastAsia"/>
        </w:rPr>
        <w:t>，使用</w:t>
      </w:r>
      <w:r>
        <w:t>交通工具类型</w:t>
      </w:r>
      <w:r>
        <w:rPr>
          <w:i/>
        </w:rPr>
        <w:t>j</w:t>
      </w:r>
      <w:r>
        <w:rPr>
          <w:iCs/>
        </w:rPr>
        <w:t>的</w:t>
      </w:r>
      <w:r>
        <w:rPr>
          <w:rFonts w:hint="eastAsia"/>
          <w:iCs/>
        </w:rPr>
        <w:t>乘客的平均乘距（</w:t>
      </w:r>
      <w:r>
        <w:rPr>
          <w:iCs/>
        </w:rPr>
        <w:t>km</w:t>
      </w:r>
      <w:r>
        <w:rPr>
          <w:rFonts w:hint="eastAsia"/>
          <w:iCs/>
        </w:rPr>
        <w:t>）；</w:t>
      </w:r>
    </w:p>
    <w:p>
      <w:pPr>
        <w:pStyle w:val="36"/>
        <w:spacing w:line="360" w:lineRule="auto"/>
        <w:ind w:firstLine="480"/>
        <w:rPr>
          <w:iCs/>
        </w:rPr>
      </w:pPr>
      <m:oMath>
        <m:sSub>
          <m:sSubPr>
            <m:ctrlPr>
              <w:rPr>
                <w:rFonts w:ascii="Cambria Math" w:hAnsi="Cambria Math" w:cs="宋体"/>
                <w:i/>
                <w:color w:val="auto"/>
              </w:rPr>
            </m:ctrlPr>
          </m:sSubPr>
          <m:e>
            <m:r>
              <m:rPr/>
              <w:rPr>
                <w:rFonts w:ascii="Cambria Math" w:hAnsi="Cambria Math" w:cs="宋体"/>
                <w:color w:val="auto"/>
              </w:rPr>
              <m:t>P</m:t>
            </m:r>
            <m:ctrlPr>
              <w:rPr>
                <w:rFonts w:ascii="Cambria Math" w:hAnsi="Cambria Math" w:cs="宋体"/>
                <w:i/>
                <w:color w:val="auto"/>
              </w:rPr>
            </m:ctrlPr>
          </m:e>
          <m:sub>
            <m:r>
              <m:rPr/>
              <w:rPr>
                <w:rFonts w:ascii="Cambria Math" w:hAnsi="Cambria Math" w:cs="宋体"/>
                <w:color w:val="auto"/>
              </w:rPr>
              <m:t>j,y</m:t>
            </m:r>
            <m:ctrlPr>
              <w:rPr>
                <w:rFonts w:ascii="Cambria Math" w:hAnsi="Cambria Math" w:cs="宋体"/>
                <w:i/>
                <w:color w:val="auto"/>
              </w:rPr>
            </m:ctrlPr>
          </m:sub>
        </m:sSub>
      </m:oMath>
      <w:r>
        <w:rPr>
          <w:rFonts w:hint="eastAsia"/>
          <w:iCs/>
        </w:rPr>
        <w:t>：第</w:t>
      </w:r>
      <w:r>
        <w:rPr>
          <w:i/>
          <w:iCs/>
        </w:rPr>
        <w:t>y</w:t>
      </w:r>
      <w:r>
        <w:rPr>
          <w:rFonts w:hint="eastAsia"/>
          <w:iCs/>
        </w:rPr>
        <w:t>年，使用交通工具类型</w:t>
      </w:r>
      <w:r>
        <w:rPr>
          <w:i/>
          <w:iCs/>
        </w:rPr>
        <w:t>j</w:t>
      </w:r>
      <w:r>
        <w:rPr>
          <w:rFonts w:hint="eastAsia"/>
          <w:iCs/>
        </w:rPr>
        <w:t>的客运量（人次）。</w:t>
      </w:r>
    </w:p>
    <w:p>
      <w:pPr>
        <w:pStyle w:val="36"/>
        <w:spacing w:line="360" w:lineRule="auto"/>
        <w:ind w:firstLine="480"/>
        <w:rPr>
          <w:iCs/>
        </w:rPr>
      </w:pPr>
      <w:r>
        <w:rPr>
          <w:iCs/>
        </w:rPr>
        <w:t>在</w:t>
      </w:r>
      <m:oMath>
        <m:sSub>
          <m:sSubPr>
            <m:ctrlPr>
              <w:rPr>
                <w:rFonts w:ascii="Cambria Math" w:hAnsi="Cambria Math" w:cs="宋体"/>
                <w:color w:val="auto"/>
              </w:rPr>
            </m:ctrlPr>
          </m:sSubPr>
          <m:e>
            <m:r>
              <m:rPr/>
              <w:rPr>
                <w:rFonts w:ascii="Cambria Math" w:hAnsi="Cambria Math"/>
              </w:rPr>
              <m:t>FC</m:t>
            </m:r>
            <m:ctrlPr>
              <w:rPr>
                <w:rFonts w:ascii="Cambria Math" w:hAnsi="Cambria Math" w:cs="宋体"/>
                <w:color w:val="auto"/>
              </w:rPr>
            </m:ctrlPr>
          </m:e>
          <m:sub>
            <m:r>
              <m:rPr/>
              <w:rPr>
                <w:rFonts w:ascii="Cambria Math" w:hAnsi="Cambria Math"/>
              </w:rPr>
              <m:t>j</m:t>
            </m:r>
            <m:r>
              <m:rPr>
                <m:sty m:val="p"/>
              </m:rPr>
              <w:rPr>
                <w:rFonts w:ascii="Cambria Math" w:hAnsi="Cambria Math"/>
              </w:rPr>
              <m:t>,</m:t>
            </m:r>
            <m:r>
              <m:rPr/>
              <w:rPr>
                <w:rFonts w:ascii="Cambria Math" w:hAnsi="Cambria Math"/>
              </w:rPr>
              <m:t>x</m:t>
            </m:r>
            <m:r>
              <m:rPr>
                <m:sty m:val="p"/>
              </m:rPr>
              <w:rPr>
                <w:rFonts w:ascii="Cambria Math" w:hAnsi="Cambria Math"/>
              </w:rPr>
              <m:t>,</m:t>
            </m:r>
            <m:r>
              <m:rPr/>
              <w:rPr>
                <w:rFonts w:ascii="Cambria Math" w:hAnsi="Cambria Math"/>
              </w:rPr>
              <m:t>y</m:t>
            </m:r>
            <m:ctrlPr>
              <w:rPr>
                <w:rFonts w:ascii="Cambria Math" w:hAnsi="Cambria Math" w:cs="宋体"/>
                <w:color w:val="auto"/>
              </w:rPr>
            </m:ctrlPr>
          </m:sub>
        </m:sSub>
      </m:oMath>
      <w:r>
        <w:rPr>
          <w:iCs/>
        </w:rPr>
        <w:t>、</w:t>
      </w:r>
      <m:oMath>
        <m:sSub>
          <m:sSubPr>
            <m:ctrlPr>
              <w:rPr>
                <w:rFonts w:ascii="Cambria Math" w:hAnsi="Cambria Math" w:cs="宋体"/>
                <w:color w:val="auto"/>
              </w:rPr>
            </m:ctrlPr>
          </m:sSubPr>
          <m:e>
            <m:r>
              <m:rPr/>
              <w:rPr>
                <w:rFonts w:ascii="Cambria Math" w:hAnsi="Cambria Math"/>
              </w:rPr>
              <m:t>D</m:t>
            </m:r>
            <m:ctrlPr>
              <w:rPr>
                <w:rFonts w:ascii="Cambria Math" w:hAnsi="Cambria Math" w:cs="宋体"/>
                <w:color w:val="auto"/>
              </w:rPr>
            </m:ctrlPr>
          </m:e>
          <m:sub>
            <m:r>
              <m:rPr/>
              <w:rPr>
                <w:rFonts w:ascii="Cambria Math" w:hAnsi="Cambria Math"/>
              </w:rPr>
              <m:t>j</m:t>
            </m:r>
            <m:r>
              <m:rPr>
                <m:sty m:val="p"/>
              </m:rPr>
              <w:rPr>
                <w:rFonts w:ascii="Cambria Math" w:hAnsi="Cambria Math"/>
              </w:rPr>
              <m:t>,</m:t>
            </m:r>
            <m:r>
              <m:rPr/>
              <w:rPr>
                <w:rFonts w:ascii="Cambria Math" w:hAnsi="Cambria Math"/>
              </w:rPr>
              <m:t>y</m:t>
            </m:r>
            <m:ctrlPr>
              <w:rPr>
                <w:rFonts w:ascii="Cambria Math" w:hAnsi="Cambria Math" w:cs="宋体"/>
                <w:color w:val="auto"/>
              </w:rPr>
            </m:ctrlPr>
          </m:sub>
        </m:sSub>
      </m:oMath>
      <w:r>
        <w:rPr>
          <w:rFonts w:hint="eastAsia"/>
          <w:i/>
          <w:spacing w:val="-1"/>
          <w:position w:val="-2"/>
        </w:rPr>
        <w:t>、</w:t>
      </w:r>
      <m:oMath>
        <m:sSub>
          <m:sSubPr>
            <m:ctrlPr>
              <w:rPr>
                <w:rFonts w:ascii="Cambria Math" w:hAnsi="Cambria Math" w:cs="宋体"/>
                <w:i/>
                <w:color w:val="auto"/>
              </w:rPr>
            </m:ctrlPr>
          </m:sSubPr>
          <m:e>
            <m:r>
              <m:rPr/>
              <w:rPr>
                <w:rFonts w:ascii="Cambria Math" w:hAnsi="Cambria Math" w:cs="宋体"/>
                <w:color w:val="auto"/>
              </w:rPr>
              <m:t>P</m:t>
            </m:r>
            <m:ctrlPr>
              <w:rPr>
                <w:rFonts w:ascii="Cambria Math" w:hAnsi="Cambria Math" w:cs="宋体"/>
                <w:i/>
                <w:color w:val="auto"/>
              </w:rPr>
            </m:ctrlPr>
          </m:e>
          <m:sub>
            <m:r>
              <m:rPr/>
              <w:rPr>
                <w:rFonts w:ascii="Cambria Math" w:hAnsi="Cambria Math" w:cs="宋体"/>
                <w:color w:val="auto"/>
              </w:rPr>
              <m:t>j,y</m:t>
            </m:r>
            <m:ctrlPr>
              <w:rPr>
                <w:rFonts w:ascii="Cambria Math" w:hAnsi="Cambria Math" w:cs="宋体"/>
                <w:i/>
                <w:color w:val="auto"/>
              </w:rPr>
            </m:ctrlPr>
          </m:sub>
        </m:sSub>
      </m:oMath>
      <w:r>
        <w:rPr>
          <w:rFonts w:hint="eastAsia"/>
          <w:iCs/>
        </w:rPr>
        <w:t>等</w:t>
      </w:r>
      <w:r>
        <w:rPr>
          <w:iCs/>
        </w:rPr>
        <w:t>数据不可得的情况下</w:t>
      </w:r>
      <w:r>
        <w:rPr>
          <w:rFonts w:hint="eastAsia"/>
          <w:iCs/>
        </w:rPr>
        <w:t>，</w:t>
      </w:r>
      <w:r>
        <w:rPr>
          <w:iCs/>
        </w:rPr>
        <w:t>等值计算方式为：</w:t>
      </w:r>
    </w:p>
    <w:p>
      <w:pPr>
        <w:pStyle w:val="36"/>
        <w:spacing w:line="360" w:lineRule="auto"/>
        <w:ind w:firstLine="566" w:firstLineChars="236"/>
        <w:jc w:val="center"/>
        <w:rPr>
          <w:vertAlign w:val="subscript"/>
        </w:rPr>
      </w:pPr>
      <m:oMath>
        <m:sSub>
          <m:sSubPr>
            <m:ctrlPr>
              <w:rPr>
                <w:rFonts w:ascii="Cambria Math" w:hAnsi="Cambria Math" w:cs="宋体"/>
              </w:rPr>
            </m:ctrlPr>
          </m:sSubPr>
          <m:e>
            <m:r>
              <m:rPr/>
              <w:rPr>
                <w:rFonts w:ascii="Cambria Math" w:hAnsi="Cambria Math"/>
              </w:rPr>
              <m:t>EF</m:t>
            </m:r>
            <m:ctrlPr>
              <w:rPr>
                <w:rFonts w:ascii="Cambria Math" w:hAnsi="Cambria Math" w:cs="宋体"/>
              </w:rPr>
            </m:ctrlPr>
          </m:e>
          <m:sub>
            <m:r>
              <m:rPr/>
              <w:rPr>
                <w:rFonts w:hint="eastAsia" w:ascii="Cambria Math" w:hAnsi="Cambria Math"/>
              </w:rPr>
              <m:t>j</m:t>
            </m:r>
            <m:r>
              <m:rPr>
                <m:sty m:val="p"/>
              </m:rPr>
              <w:rPr>
                <w:rFonts w:ascii="Cambria Math" w:hAnsi="Cambria Math"/>
              </w:rPr>
              <m:t>,P</m:t>
            </m:r>
            <m:r>
              <m:rPr/>
              <w:rPr>
                <w:rFonts w:ascii="Cambria Math" w:hAnsi="Cambria Math"/>
              </w:rPr>
              <m:t>km</m:t>
            </m:r>
            <m:r>
              <m:rPr>
                <m:sty m:val="p"/>
              </m:rPr>
              <w:rPr>
                <w:rFonts w:ascii="Cambria Math" w:hAnsi="Cambria Math"/>
              </w:rPr>
              <m:t>,</m:t>
            </m:r>
            <m:r>
              <m:rPr/>
              <w:rPr>
                <w:rFonts w:ascii="Cambria Math" w:hAnsi="Cambria Math"/>
              </w:rPr>
              <m:t>y</m:t>
            </m:r>
            <m:ctrlPr>
              <w:rPr>
                <w:rFonts w:ascii="Cambria Math" w:hAnsi="Cambria Math" w:cs="宋体"/>
              </w:rPr>
            </m:ctrlPr>
          </m:sub>
        </m:sSub>
        <m:r>
          <m:rPr/>
          <w:rPr>
            <w:rFonts w:ascii="Cambria Math" w:hAnsi="Cambria Math" w:cs="宋体"/>
          </w:rPr>
          <m:t>=</m:t>
        </m:r>
        <m:sSub>
          <m:sSubPr>
            <m:ctrlPr>
              <w:rPr>
                <w:rFonts w:ascii="Cambria Math" w:hAnsi="Cambria Math" w:cs="宋体"/>
              </w:rPr>
            </m:ctrlPr>
          </m:sSubPr>
          <m:e>
            <m:r>
              <m:rPr/>
              <w:rPr>
                <w:rFonts w:ascii="Cambria Math" w:hAnsi="Cambria Math"/>
              </w:rPr>
              <m:t>S</m:t>
            </m:r>
            <m:r>
              <m:rPr/>
              <w:rPr>
                <w:rFonts w:hint="eastAsia" w:ascii="Cambria Math" w:hAnsi="Cambria Math"/>
              </w:rPr>
              <m:t>F</m:t>
            </m:r>
            <m:r>
              <m:rPr/>
              <w:rPr>
                <w:rFonts w:ascii="Cambria Math" w:hAnsi="Cambria Math"/>
              </w:rPr>
              <m:t>C</m:t>
            </m:r>
            <m:ctrlPr>
              <w:rPr>
                <w:rFonts w:ascii="Cambria Math" w:hAnsi="Cambria Math" w:cs="宋体"/>
              </w:rPr>
            </m:ctrlPr>
          </m:e>
          <m:sub>
            <m:r>
              <m:rPr/>
              <w:rPr>
                <w:rFonts w:hint="eastAsia" w:ascii="Cambria Math" w:hAnsi="Cambria Math"/>
              </w:rPr>
              <m:t>j</m:t>
            </m:r>
            <m:r>
              <m:rPr>
                <m:sty m:val="p"/>
              </m:rPr>
              <w:rPr>
                <w:rFonts w:ascii="Cambria Math" w:hAnsi="Cambria Math"/>
              </w:rPr>
              <m:t>,x,</m:t>
            </m:r>
            <m:r>
              <m:rPr/>
              <w:rPr>
                <w:rFonts w:ascii="Cambria Math" w:hAnsi="Cambria Math"/>
              </w:rPr>
              <m:t>y</m:t>
            </m:r>
            <m:ctrlPr>
              <w:rPr>
                <w:rFonts w:ascii="Cambria Math" w:hAnsi="Cambria Math" w:cs="宋体"/>
              </w:rPr>
            </m:ctrlPr>
          </m:sub>
        </m:sSub>
        <m:r>
          <m:rPr/>
          <w:rPr>
            <w:rFonts w:hint="eastAsia" w:ascii="Cambria Math" w:hAnsi="Cambria Math" w:cs="宋体"/>
          </w:rPr>
          <m:t>×</m:t>
        </m:r>
        <m:sSub>
          <m:sSubPr>
            <m:ctrlPr>
              <w:rPr>
                <w:rFonts w:ascii="Cambria Math" w:hAnsi="Cambria Math" w:cs="宋体"/>
              </w:rPr>
            </m:ctrlPr>
          </m:sSubPr>
          <m:e>
            <m:r>
              <m:rPr/>
              <w:rPr>
                <w:rFonts w:hint="eastAsia" w:ascii="Cambria Math" w:hAnsi="Cambria Math"/>
              </w:rPr>
              <m:t>C</m:t>
            </m:r>
            <m:r>
              <m:rPr/>
              <w:rPr>
                <w:rFonts w:ascii="Cambria Math" w:hAnsi="Cambria Math"/>
              </w:rPr>
              <m:t>F</m:t>
            </m:r>
            <m:ctrlPr>
              <w:rPr>
                <w:rFonts w:ascii="Cambria Math" w:hAnsi="Cambria Math" w:cs="宋体"/>
              </w:rPr>
            </m:ctrlPr>
          </m:e>
          <m:sub>
            <m:r>
              <m:rPr/>
              <w:rPr>
                <w:rFonts w:hint="eastAsia" w:ascii="Cambria Math" w:hAnsi="Cambria Math"/>
              </w:rPr>
              <m:t>EL</m:t>
            </m:r>
            <m:r>
              <m:rPr>
                <m:sty m:val="p"/>
              </m:rPr>
              <w:rPr>
                <w:rFonts w:ascii="Cambria Math" w:hAnsi="Cambria Math"/>
              </w:rPr>
              <m:t>,</m:t>
            </m:r>
            <m:r>
              <m:rPr>
                <m:sty m:val="p"/>
              </m:rPr>
              <w:rPr>
                <w:rFonts w:hint="eastAsia" w:ascii="Cambria Math" w:hAnsi="Cambria Math"/>
              </w:rPr>
              <m:t>x</m:t>
            </m:r>
            <m:r>
              <m:rPr>
                <m:sty m:val="p"/>
              </m:rPr>
              <w:rPr>
                <w:rFonts w:ascii="Cambria Math" w:hAnsi="Cambria Math"/>
              </w:rPr>
              <m:t>,</m:t>
            </m:r>
            <m:r>
              <m:rPr/>
              <w:rPr>
                <w:rFonts w:ascii="Cambria Math" w:hAnsi="Cambria Math"/>
              </w:rPr>
              <m:t>y</m:t>
            </m:r>
            <m:ctrlPr>
              <w:rPr>
                <w:rFonts w:ascii="Cambria Math" w:hAnsi="Cambria Math" w:cs="宋体"/>
              </w:rPr>
            </m:ctrlPr>
          </m:sub>
        </m:sSub>
        <m:r>
          <m:rPr/>
          <w:rPr>
            <w:rFonts w:hint="eastAsia" w:ascii="Cambria Math" w:hAnsi="Cambria Math" w:cs="宋体"/>
          </w:rPr>
          <m:t>÷</m:t>
        </m:r>
        <m:sSub>
          <m:sSubPr>
            <m:ctrlPr>
              <w:rPr>
                <w:rFonts w:ascii="Cambria Math" w:hAnsi="Cambria Math" w:cs="宋体"/>
              </w:rPr>
            </m:ctrlPr>
          </m:sSubPr>
          <m:e>
            <m:r>
              <m:rPr/>
              <w:rPr>
                <w:rFonts w:hint="eastAsia" w:ascii="Cambria Math" w:hAnsi="Cambria Math"/>
              </w:rPr>
              <m:t>OC</m:t>
            </m:r>
            <m:ctrlPr>
              <w:rPr>
                <w:rFonts w:ascii="Cambria Math" w:hAnsi="Cambria Math" w:cs="宋体"/>
              </w:rPr>
            </m:ctrlPr>
          </m:e>
          <m:sub>
            <m:r>
              <m:rPr/>
              <w:rPr>
                <w:rFonts w:hint="eastAsia" w:ascii="Cambria Math" w:hAnsi="Cambria Math"/>
              </w:rPr>
              <m:t>j</m:t>
            </m:r>
            <m:r>
              <m:rPr>
                <m:sty m:val="p"/>
              </m:rPr>
              <w:rPr>
                <w:rFonts w:ascii="Cambria Math" w:hAnsi="Cambria Math"/>
              </w:rPr>
              <m:t>,</m:t>
            </m:r>
            <m:r>
              <m:rPr/>
              <w:rPr>
                <w:rFonts w:ascii="Cambria Math" w:hAnsi="Cambria Math"/>
              </w:rPr>
              <m:t>y</m:t>
            </m:r>
            <m:ctrlPr>
              <w:rPr>
                <w:rFonts w:ascii="Cambria Math" w:hAnsi="Cambria Math" w:cs="宋体"/>
              </w:rPr>
            </m:ctrlPr>
          </m:sub>
        </m:sSub>
      </m:oMath>
      <w:r>
        <w:rPr>
          <w:vertAlign w:val="subscript"/>
        </w:rPr>
        <w:t xml:space="preserve">       </w:t>
      </w:r>
      <w:r>
        <w:rPr>
          <w:rFonts w:cs="Times New Roman" w:eastAsiaTheme="minorEastAsia"/>
          <w:spacing w:val="-1"/>
          <w:position w:val="-2"/>
        </w:rPr>
        <w:t>（2）</w:t>
      </w:r>
    </w:p>
    <w:p>
      <w:pPr>
        <w:pStyle w:val="36"/>
        <w:spacing w:line="360" w:lineRule="auto"/>
        <w:ind w:firstLine="480"/>
      </w:pPr>
      <m:oMath>
        <m:sSub>
          <m:sSubPr>
            <m:ctrlPr>
              <w:rPr>
                <w:rFonts w:ascii="Cambria Math" w:hAnsi="Cambria Math" w:cs="宋体"/>
              </w:rPr>
            </m:ctrlPr>
          </m:sSubPr>
          <m:e>
            <m:r>
              <m:rPr/>
              <w:rPr>
                <w:rFonts w:ascii="Cambria Math" w:hAnsi="Cambria Math"/>
              </w:rPr>
              <m:t>S</m:t>
            </m:r>
            <m:r>
              <m:rPr/>
              <w:rPr>
                <w:rFonts w:hint="eastAsia" w:ascii="Cambria Math" w:hAnsi="Cambria Math"/>
              </w:rPr>
              <m:t>F</m:t>
            </m:r>
            <m:r>
              <m:rPr/>
              <w:rPr>
                <w:rFonts w:ascii="Cambria Math" w:hAnsi="Cambria Math"/>
              </w:rPr>
              <m:t>C</m:t>
            </m:r>
            <m:ctrlPr>
              <w:rPr>
                <w:rFonts w:ascii="Cambria Math" w:hAnsi="Cambria Math" w:cs="宋体"/>
              </w:rPr>
            </m:ctrlPr>
          </m:e>
          <m:sub>
            <m:r>
              <m:rPr/>
              <w:rPr>
                <w:rFonts w:hint="eastAsia" w:ascii="Cambria Math" w:hAnsi="Cambria Math"/>
              </w:rPr>
              <m:t>j</m:t>
            </m:r>
            <m:r>
              <m:rPr>
                <m:sty m:val="p"/>
              </m:rPr>
              <w:rPr>
                <w:rFonts w:ascii="Cambria Math" w:hAnsi="Cambria Math"/>
              </w:rPr>
              <m:t>,x,</m:t>
            </m:r>
            <m:r>
              <m:rPr/>
              <w:rPr>
                <w:rFonts w:ascii="Cambria Math" w:hAnsi="Cambria Math"/>
              </w:rPr>
              <m:t>y</m:t>
            </m:r>
            <m:ctrlPr>
              <w:rPr>
                <w:rFonts w:ascii="Cambria Math" w:hAnsi="Cambria Math" w:cs="宋体"/>
              </w:rPr>
            </m:ctrlPr>
          </m:sub>
        </m:sSub>
      </m:oMath>
      <w:r>
        <w:rPr>
          <w:rFonts w:hint="eastAsia"/>
          <w:spacing w:val="-1"/>
          <w:position w:val="-2"/>
        </w:rPr>
        <w:t>：</w:t>
      </w:r>
      <w:r>
        <w:t>第</w:t>
      </w:r>
      <w:r>
        <w:rPr>
          <w:i/>
        </w:rPr>
        <w:t>y</w:t>
      </w:r>
      <w:r>
        <w:t>年</w:t>
      </w:r>
      <w:r>
        <w:rPr>
          <w:rFonts w:hint="eastAsia"/>
        </w:rPr>
        <w:t>，</w:t>
      </w:r>
      <w:r>
        <w:t>交通工具类型</w:t>
      </w:r>
      <w:r>
        <w:rPr>
          <w:i/>
        </w:rPr>
        <w:t>j</w:t>
      </w:r>
      <w:r>
        <w:t>使用燃料</w:t>
      </w:r>
      <w:r>
        <w:rPr>
          <w:i/>
        </w:rPr>
        <w:t>x</w:t>
      </w:r>
      <w:r>
        <w:t>的每公里消耗量</w:t>
      </w:r>
      <w:r>
        <w:rPr>
          <w:rFonts w:hint="eastAsia"/>
        </w:rPr>
        <w:t>（</w:t>
      </w:r>
      <w:r>
        <w:t>质量或体积单位/每公里，t/km</w:t>
      </w:r>
      <w:r>
        <w:rPr>
          <w:rFonts w:hint="eastAsia"/>
        </w:rPr>
        <w:t>或</w:t>
      </w:r>
      <w:r>
        <w:t>m</w:t>
      </w:r>
      <w:r>
        <w:rPr>
          <w:vertAlign w:val="superscript"/>
        </w:rPr>
        <w:t>3</w:t>
      </w:r>
      <w:r>
        <w:t>/km</w:t>
      </w:r>
      <w:r>
        <w:rPr>
          <w:rFonts w:hint="eastAsia"/>
        </w:rPr>
        <w:t>）；</w:t>
      </w:r>
    </w:p>
    <w:p>
      <w:pPr>
        <w:pStyle w:val="36"/>
        <w:spacing w:line="360" w:lineRule="auto"/>
        <w:ind w:firstLine="480"/>
        <w:rPr>
          <w:iCs/>
        </w:rPr>
      </w:pPr>
      <m:oMath>
        <m:sSub>
          <m:sSubPr>
            <m:ctrlPr>
              <w:rPr>
                <w:rFonts w:ascii="Cambria Math" w:hAnsi="Cambria Math" w:cs="宋体"/>
              </w:rPr>
            </m:ctrlPr>
          </m:sSubPr>
          <m:e>
            <m:r>
              <m:rPr/>
              <w:rPr>
                <w:rFonts w:hint="eastAsia" w:ascii="Cambria Math" w:hAnsi="Cambria Math"/>
              </w:rPr>
              <m:t>C</m:t>
            </m:r>
            <m:r>
              <m:rPr/>
              <w:rPr>
                <w:rFonts w:ascii="Cambria Math" w:hAnsi="Cambria Math"/>
              </w:rPr>
              <m:t>F</m:t>
            </m:r>
            <m:ctrlPr>
              <w:rPr>
                <w:rFonts w:ascii="Cambria Math" w:hAnsi="Cambria Math" w:cs="宋体"/>
              </w:rPr>
            </m:ctrlPr>
          </m:e>
          <m:sub>
            <m:r>
              <m:rPr/>
              <w:rPr>
                <w:rFonts w:hint="eastAsia" w:ascii="Cambria Math" w:hAnsi="Cambria Math"/>
              </w:rPr>
              <m:t>EL</m:t>
            </m:r>
            <m:r>
              <m:rPr>
                <m:sty m:val="p"/>
              </m:rPr>
              <w:rPr>
                <w:rFonts w:ascii="Cambria Math" w:hAnsi="Cambria Math"/>
              </w:rPr>
              <m:t>,</m:t>
            </m:r>
            <m:r>
              <m:rPr>
                <m:sty m:val="p"/>
              </m:rPr>
              <w:rPr>
                <w:rFonts w:hint="eastAsia" w:ascii="Cambria Math" w:hAnsi="Cambria Math"/>
              </w:rPr>
              <m:t>x</m:t>
            </m:r>
            <m:r>
              <m:rPr>
                <m:sty m:val="p"/>
              </m:rPr>
              <w:rPr>
                <w:rFonts w:ascii="Cambria Math" w:hAnsi="Cambria Math"/>
              </w:rPr>
              <m:t>,</m:t>
            </m:r>
            <m:r>
              <m:rPr/>
              <w:rPr>
                <w:rFonts w:ascii="Cambria Math" w:hAnsi="Cambria Math"/>
              </w:rPr>
              <m:t>y</m:t>
            </m:r>
            <m:ctrlPr>
              <w:rPr>
                <w:rFonts w:ascii="Cambria Math" w:hAnsi="Cambria Math" w:cs="宋体"/>
              </w:rPr>
            </m:ctrlPr>
          </m:sub>
        </m:sSub>
      </m:oMath>
      <w:r>
        <w:rPr>
          <w:rFonts w:hint="eastAsia"/>
          <w:iCs/>
        </w:rPr>
        <w:t>：</w:t>
      </w:r>
      <w:bookmarkStart w:id="88" w:name="_Hlk141349858"/>
      <w:r>
        <w:rPr>
          <w:rFonts w:hint="eastAsia"/>
          <w:iCs/>
        </w:rPr>
        <w:t>第y年，交通工具类型j使用燃料x的CO</w:t>
      </w:r>
      <w:r>
        <w:rPr>
          <w:rFonts w:hint="eastAsia"/>
          <w:iCs/>
          <w:vertAlign w:val="subscript"/>
        </w:rPr>
        <w:t>2</w:t>
      </w:r>
      <w:r>
        <w:rPr>
          <w:rFonts w:hint="eastAsia"/>
          <w:iCs/>
        </w:rPr>
        <w:t>排放因子（</w:t>
      </w:r>
      <w:r>
        <w:rPr>
          <w:iCs/>
        </w:rPr>
        <w:t>gCO</w:t>
      </w:r>
      <w:r>
        <w:rPr>
          <w:iCs/>
          <w:vertAlign w:val="subscript"/>
        </w:rPr>
        <w:t>2</w:t>
      </w:r>
      <w:r>
        <w:rPr>
          <w:iCs/>
        </w:rPr>
        <w:t>/kg</w:t>
      </w:r>
      <w:r>
        <w:rPr>
          <w:rFonts w:hint="eastAsia"/>
          <w:iCs/>
        </w:rPr>
        <w:t>，</w:t>
      </w:r>
      <w:r>
        <w:rPr>
          <w:iCs/>
        </w:rPr>
        <w:t>gCO</w:t>
      </w:r>
      <w:r>
        <w:rPr>
          <w:iCs/>
          <w:vertAlign w:val="subscript"/>
        </w:rPr>
        <w:t>2</w:t>
      </w:r>
      <w:r>
        <w:rPr>
          <w:iCs/>
        </w:rPr>
        <w:t>/</w:t>
      </w:r>
      <w:r>
        <w:rPr>
          <w:rFonts w:hint="eastAsia"/>
          <w:iCs/>
        </w:rPr>
        <w:t>m</w:t>
      </w:r>
      <w:r>
        <w:rPr>
          <w:rFonts w:hint="eastAsia"/>
          <w:iCs/>
          <w:vertAlign w:val="superscript"/>
        </w:rPr>
        <w:t>3</w:t>
      </w:r>
      <w:r>
        <w:rPr>
          <w:rFonts w:hint="eastAsia"/>
          <w:iCs/>
        </w:rPr>
        <w:t>）</w:t>
      </w:r>
      <w:r>
        <w:rPr>
          <w:iCs/>
        </w:rPr>
        <w:t>;</w:t>
      </w:r>
    </w:p>
    <w:bookmarkEnd w:id="88"/>
    <w:p>
      <w:pPr>
        <w:pStyle w:val="36"/>
        <w:spacing w:line="360" w:lineRule="auto"/>
        <w:ind w:firstLine="480"/>
        <w:rPr>
          <w:spacing w:val="-1"/>
          <w:position w:val="-2"/>
        </w:rPr>
      </w:pPr>
      <m:oMath>
        <m:sSub>
          <m:sSubPr>
            <m:ctrlPr>
              <w:rPr>
                <w:rFonts w:ascii="Cambria Math" w:hAnsi="Cambria Math" w:cs="宋体"/>
                <w:i/>
                <w:color w:val="auto"/>
              </w:rPr>
            </m:ctrlPr>
          </m:sSubPr>
          <m:e>
            <m:r>
              <m:rPr/>
              <w:rPr>
                <w:rFonts w:ascii="Cambria Math" w:hAnsi="Cambria Math" w:cs="宋体"/>
                <w:color w:val="auto"/>
              </w:rPr>
              <m:t>OC</m:t>
            </m:r>
            <m:ctrlPr>
              <w:rPr>
                <w:rFonts w:ascii="Cambria Math" w:hAnsi="Cambria Math" w:cs="宋体"/>
                <w:i/>
                <w:color w:val="auto"/>
              </w:rPr>
            </m:ctrlPr>
          </m:e>
          <m:sub>
            <m:r>
              <m:rPr/>
              <w:rPr>
                <w:rFonts w:ascii="Cambria Math" w:hAnsi="Cambria Math" w:cs="宋体"/>
                <w:color w:val="auto"/>
              </w:rPr>
              <m:t>j,y</m:t>
            </m:r>
            <m:ctrlPr>
              <w:rPr>
                <w:rFonts w:ascii="Cambria Math" w:hAnsi="Cambria Math" w:cs="宋体"/>
                <w:i/>
                <w:color w:val="auto"/>
              </w:rPr>
            </m:ctrlPr>
          </m:sub>
        </m:sSub>
      </m:oMath>
      <w:r>
        <w:rPr>
          <w:rFonts w:hint="eastAsia"/>
          <w:spacing w:val="-1"/>
          <w:position w:val="-2"/>
        </w:rPr>
        <w:t>：第y年燃料交通工具</w:t>
      </w:r>
      <w:r>
        <w:rPr>
          <w:i/>
          <w:iCs/>
          <w:spacing w:val="-1"/>
          <w:position w:val="-2"/>
        </w:rPr>
        <w:t>j</w:t>
      </w:r>
      <w:r>
        <w:rPr>
          <w:rFonts w:hint="eastAsia"/>
          <w:spacing w:val="-1"/>
          <w:position w:val="-2"/>
        </w:rPr>
        <w:t>的平均载客人数（人）。</w:t>
      </w:r>
    </w:p>
    <w:p>
      <w:pPr>
        <w:pStyle w:val="36"/>
        <w:spacing w:line="360" w:lineRule="auto"/>
        <w:ind w:firstLine="240" w:firstLineChars="100"/>
      </w:pPr>
      <w:r>
        <w:rPr>
          <w:rFonts w:hint="eastAsia"/>
        </w:rPr>
        <w:t>（2）使用</w:t>
      </w:r>
      <w:r>
        <w:t>电力驱动的交通工具，例如</w:t>
      </w:r>
      <w:r>
        <w:rPr>
          <w:rFonts w:hint="eastAsia"/>
        </w:rPr>
        <w:t>轨道交通、纯</w:t>
      </w:r>
      <w:r>
        <w:t>电动</w:t>
      </w:r>
      <w:r>
        <w:rPr>
          <w:rFonts w:hint="eastAsia"/>
        </w:rPr>
        <w:t>私家小汽车等</w:t>
      </w:r>
      <w:r>
        <w:t>，排放因子计算公式为：</w:t>
      </w:r>
    </w:p>
    <w:p>
      <w:pPr>
        <w:pStyle w:val="36"/>
        <w:spacing w:line="360" w:lineRule="auto"/>
        <w:ind w:firstLine="480"/>
        <w:jc w:val="center"/>
      </w:pPr>
      <m:oMath>
        <m:sSub>
          <m:sSubPr>
            <m:ctrlPr>
              <w:rPr>
                <w:rFonts w:ascii="Cambria Math" w:hAnsi="Cambria Math" w:cs="宋体"/>
                <w:color w:val="auto"/>
              </w:rPr>
            </m:ctrlPr>
          </m:sSubPr>
          <m:e>
            <m:r>
              <m:rPr/>
              <w:rPr>
                <w:rFonts w:ascii="Cambria Math" w:hAnsi="Cambria Math"/>
              </w:rPr>
              <m:t xml:space="preserve"> EF</m:t>
            </m:r>
            <m:ctrlPr>
              <w:rPr>
                <w:rFonts w:ascii="Cambria Math" w:hAnsi="Cambria Math" w:cs="宋体"/>
                <w:color w:val="auto"/>
              </w:rPr>
            </m:ctrlPr>
          </m:e>
          <m:sub>
            <m:r>
              <m:rPr/>
              <w:rPr>
                <w:rFonts w:hint="eastAsia" w:ascii="Cambria Math" w:hAnsi="Cambria Math"/>
              </w:rPr>
              <m:t>j</m:t>
            </m:r>
            <m:r>
              <m:rPr>
                <m:sty m:val="p"/>
              </m:rPr>
              <w:rPr>
                <w:rFonts w:ascii="Cambria Math" w:hAnsi="Cambria Math"/>
              </w:rPr>
              <m:t>,P</m:t>
            </m:r>
            <m:r>
              <m:rPr/>
              <w:rPr>
                <w:rFonts w:ascii="Cambria Math" w:hAnsi="Cambria Math"/>
              </w:rPr>
              <m:t>km</m:t>
            </m:r>
            <m:r>
              <m:rPr>
                <m:sty m:val="p"/>
              </m:rPr>
              <w:rPr>
                <w:rFonts w:ascii="Cambria Math" w:hAnsi="Cambria Math"/>
              </w:rPr>
              <m:t>,</m:t>
            </m:r>
            <m:r>
              <m:rPr/>
              <w:rPr>
                <w:rFonts w:ascii="Cambria Math" w:hAnsi="Cambria Math"/>
              </w:rPr>
              <m:t>y</m:t>
            </m:r>
            <m:ctrlPr>
              <w:rPr>
                <w:rFonts w:ascii="Cambria Math" w:hAnsi="Cambria Math" w:cs="宋体"/>
                <w:color w:val="auto"/>
              </w:rPr>
            </m:ctrlPr>
          </m:sub>
        </m:sSub>
        <m:r>
          <m:rPr>
            <m:sty m:val="p"/>
          </m:rPr>
          <w:rPr>
            <w:rFonts w:ascii="Cambria Math" w:hAnsi="Cambria Math"/>
          </w:rPr>
          <m:t>=</m:t>
        </m:r>
        <m:nary>
          <m:naryPr>
            <m:chr m:val="∑"/>
            <m:limLoc m:val="subSup"/>
            <m:supHide m:val="1"/>
            <m:ctrlPr>
              <w:rPr>
                <w:rFonts w:ascii="Cambria Math" w:hAnsi="Cambria Math" w:cs="宋体"/>
                <w:i/>
                <w:color w:val="auto"/>
              </w:rPr>
            </m:ctrlPr>
          </m:naryPr>
          <m:sub>
            <m:r>
              <m:rPr/>
              <w:rPr>
                <w:rFonts w:ascii="Cambria Math" w:hAnsi="Cambria Math" w:cs="宋体"/>
                <w:color w:val="auto"/>
              </w:rPr>
              <m:t>x</m:t>
            </m:r>
            <m:ctrlPr>
              <w:rPr>
                <w:rFonts w:ascii="Cambria Math" w:hAnsi="Cambria Math" w:cs="宋体"/>
                <w:i/>
                <w:color w:val="auto"/>
              </w:rPr>
            </m:ctrlPr>
          </m:sub>
          <m:sup>
            <m:ctrlPr>
              <w:rPr>
                <w:rFonts w:ascii="Cambria Math" w:hAnsi="Cambria Math" w:cs="宋体"/>
                <w:i/>
                <w:color w:val="auto"/>
              </w:rPr>
            </m:ctrlPr>
          </m:sup>
          <m:e>
            <m:sSub>
              <m:sSubPr>
                <m:ctrlPr>
                  <w:rPr>
                    <w:rFonts w:ascii="Cambria Math" w:hAnsi="Cambria Math"/>
                  </w:rPr>
                </m:ctrlPr>
              </m:sSubPr>
              <m:e>
                <m:r>
                  <m:rPr/>
                  <w:rPr>
                    <w:rFonts w:ascii="Cambria Math" w:hAnsi="Cambria Math"/>
                  </w:rPr>
                  <m:t>EC</m:t>
                </m:r>
                <m:ctrlPr>
                  <w:rPr>
                    <w:rFonts w:ascii="Cambria Math" w:hAnsi="Cambria Math"/>
                  </w:rPr>
                </m:ctrlPr>
              </m:e>
              <m:sub>
                <m:r>
                  <m:rPr/>
                  <w:rPr>
                    <w:rFonts w:hint="eastAsia" w:ascii="Cambria Math" w:hAnsi="Cambria Math"/>
                  </w:rPr>
                  <m:t>j</m:t>
                </m:r>
                <m:r>
                  <m:rPr/>
                  <w:rPr>
                    <w:rFonts w:ascii="Cambria Math" w:hAnsi="Cambria Math"/>
                  </w:rPr>
                  <m:t>,x,y</m:t>
                </m:r>
                <m:ctrlPr>
                  <w:rPr>
                    <w:rFonts w:ascii="Cambria Math" w:hAnsi="Cambria Math"/>
                  </w:rPr>
                </m:ctrlPr>
              </m:sub>
            </m:sSub>
            <m:r>
              <m:rPr>
                <m:sty m:val="p"/>
              </m:rPr>
              <w:rPr>
                <w:rFonts w:ascii="Cambria Math" w:hAnsi="Cambria Math"/>
              </w:rPr>
              <m:t>×</m:t>
            </m:r>
            <m:sSub>
              <m:sSubPr>
                <m:ctrlPr>
                  <w:rPr>
                    <w:rFonts w:ascii="Cambria Math" w:hAnsi="Cambria Math" w:cs="宋体"/>
                    <w:color w:val="auto"/>
                  </w:rPr>
                </m:ctrlPr>
              </m:sSubPr>
              <m:e>
                <m:r>
                  <m:rPr/>
                  <w:rPr>
                    <w:rFonts w:ascii="Cambria Math" w:hAnsi="Cambria Math"/>
                  </w:rPr>
                  <m:t>EF</m:t>
                </m:r>
                <m:ctrlPr>
                  <w:rPr>
                    <w:rFonts w:ascii="Cambria Math" w:hAnsi="Cambria Math" w:cs="宋体"/>
                    <w:color w:val="auto"/>
                  </w:rPr>
                </m:ctrlPr>
              </m:e>
              <m:sub>
                <m:r>
                  <m:rPr/>
                  <w:rPr>
                    <w:rFonts w:ascii="Cambria Math" w:hAnsi="Cambria Math"/>
                  </w:rPr>
                  <m:t>EL</m:t>
                </m:r>
                <m:r>
                  <m:rPr>
                    <m:sty m:val="p"/>
                  </m:rPr>
                  <w:rPr>
                    <w:rFonts w:ascii="Cambria Math" w:hAnsi="Cambria Math"/>
                  </w:rPr>
                  <m:t>,x,</m:t>
                </m:r>
                <m:r>
                  <m:rPr/>
                  <w:rPr>
                    <w:rFonts w:ascii="Cambria Math" w:hAnsi="Cambria Math"/>
                  </w:rPr>
                  <m:t>y</m:t>
                </m:r>
                <m:ctrlPr>
                  <w:rPr>
                    <w:rFonts w:ascii="Cambria Math" w:hAnsi="Cambria Math" w:cs="宋体"/>
                    <w:color w:val="auto"/>
                  </w:rPr>
                </m:ctrlPr>
              </m:sub>
            </m:sSub>
            <m:r>
              <m:rPr>
                <m:sty m:val="p"/>
              </m:rPr>
              <w:rPr>
                <w:rFonts w:ascii="Cambria Math" w:hAnsi="Cambria Math"/>
              </w:rPr>
              <m:t>×(1+TD</m:t>
            </m:r>
            <m:sSub>
              <m:sSubPr>
                <m:ctrlPr>
                  <w:rPr>
                    <w:rFonts w:ascii="Cambria Math" w:hAnsi="Cambria Math"/>
                  </w:rPr>
                </m:ctrlPr>
              </m:sSubPr>
              <m:e>
                <m:r>
                  <m:rPr/>
                  <w:rPr>
                    <w:rFonts w:ascii="Cambria Math" w:hAnsi="Cambria Math"/>
                  </w:rPr>
                  <m:t>L</m:t>
                </m:r>
                <m:ctrlPr>
                  <w:rPr>
                    <w:rFonts w:ascii="Cambria Math" w:hAnsi="Cambria Math"/>
                  </w:rPr>
                </m:ctrlPr>
              </m:e>
              <m:sub>
                <m:r>
                  <m:rPr/>
                  <w:rPr>
                    <w:rFonts w:ascii="Cambria Math" w:hAnsi="Cambria Math"/>
                  </w:rPr>
                  <m:t>x,y</m:t>
                </m:r>
                <m:ctrlPr>
                  <w:rPr>
                    <w:rFonts w:ascii="Cambria Math" w:hAnsi="Cambria Math"/>
                  </w:rPr>
                </m:ctrlPr>
              </m:sub>
            </m:sSub>
            <m:r>
              <m:rPr>
                <m:sty m:val="p"/>
              </m:rPr>
              <w:rPr>
                <w:rFonts w:ascii="Cambria Math" w:hAnsi="Cambria Math"/>
              </w:rPr>
              <m:t>)÷(</m:t>
            </m:r>
            <m:sSub>
              <m:sSubPr>
                <m:ctrlPr>
                  <w:rPr>
                    <w:rFonts w:ascii="Cambria Math" w:hAnsi="Cambria Math" w:cs="宋体"/>
                    <w:color w:val="auto"/>
                  </w:rPr>
                </m:ctrlPr>
              </m:sSubPr>
              <m:e>
                <m:r>
                  <m:rPr/>
                  <w:rPr>
                    <w:rFonts w:ascii="Cambria Math" w:hAnsi="Cambria Math"/>
                  </w:rPr>
                  <m:t>D</m:t>
                </m:r>
                <m:ctrlPr>
                  <w:rPr>
                    <w:rFonts w:ascii="Cambria Math" w:hAnsi="Cambria Math" w:cs="宋体"/>
                    <w:color w:val="auto"/>
                  </w:rPr>
                </m:ctrlPr>
              </m:e>
              <m:sub>
                <m:r>
                  <m:rPr/>
                  <w:rPr>
                    <w:rFonts w:ascii="Cambria Math" w:hAnsi="Cambria Math"/>
                  </w:rPr>
                  <m:t>j</m:t>
                </m:r>
                <m:r>
                  <m:rPr>
                    <m:sty m:val="p"/>
                  </m:rPr>
                  <w:rPr>
                    <w:rFonts w:ascii="Cambria Math" w:hAnsi="Cambria Math"/>
                  </w:rPr>
                  <m:t>,</m:t>
                </m:r>
                <m:r>
                  <m:rPr/>
                  <w:rPr>
                    <w:rFonts w:ascii="Cambria Math" w:hAnsi="Cambria Math"/>
                  </w:rPr>
                  <m:t>y</m:t>
                </m:r>
                <m:ctrlPr>
                  <w:rPr>
                    <w:rFonts w:ascii="Cambria Math" w:hAnsi="Cambria Math" w:cs="宋体"/>
                    <w:color w:val="auto"/>
                  </w:rPr>
                </m:ctrlPr>
              </m:sub>
            </m:sSub>
            <m:r>
              <m:rPr/>
              <w:rPr>
                <w:rFonts w:ascii="Cambria Math" w:hAnsi="Cambria Math" w:cs="宋体"/>
                <w:color w:val="auto"/>
              </w:rPr>
              <m:t>×</m:t>
            </m:r>
            <m:sSub>
              <m:sSubPr>
                <m:ctrlPr>
                  <w:rPr>
                    <w:rFonts w:ascii="Cambria Math" w:hAnsi="Cambria Math" w:cs="宋体"/>
                    <w:i/>
                    <w:color w:val="auto"/>
                  </w:rPr>
                </m:ctrlPr>
              </m:sSubPr>
              <m:e>
                <m:r>
                  <m:rPr/>
                  <w:rPr>
                    <w:rFonts w:ascii="Cambria Math" w:hAnsi="Cambria Math" w:cs="宋体"/>
                    <w:color w:val="auto"/>
                  </w:rPr>
                  <m:t>P</m:t>
                </m:r>
                <m:ctrlPr>
                  <w:rPr>
                    <w:rFonts w:ascii="Cambria Math" w:hAnsi="Cambria Math" w:cs="宋体"/>
                    <w:i/>
                    <w:color w:val="auto"/>
                  </w:rPr>
                </m:ctrlPr>
              </m:e>
              <m:sub>
                <m:r>
                  <m:rPr/>
                  <w:rPr>
                    <w:rFonts w:ascii="Cambria Math" w:hAnsi="Cambria Math" w:cs="宋体"/>
                    <w:color w:val="auto"/>
                  </w:rPr>
                  <m:t>j,y</m:t>
                </m:r>
                <m:ctrlPr>
                  <w:rPr>
                    <w:rFonts w:ascii="Cambria Math" w:hAnsi="Cambria Math" w:cs="宋体"/>
                    <w:i/>
                    <w:color w:val="auto"/>
                  </w:rPr>
                </m:ctrlPr>
              </m:sub>
            </m:sSub>
            <m:r>
              <m:rPr/>
              <w:rPr>
                <w:rFonts w:ascii="Cambria Math" w:hAnsi="Cambria Math" w:cs="宋体"/>
                <w:color w:val="auto"/>
              </w:rPr>
              <m:t>)</m:t>
            </m:r>
            <m:ctrlPr>
              <w:rPr>
                <w:rFonts w:ascii="Cambria Math" w:hAnsi="Cambria Math" w:cs="宋体"/>
                <w:i/>
                <w:color w:val="auto"/>
              </w:rPr>
            </m:ctrlPr>
          </m:e>
        </m:nary>
      </m:oMath>
      <w:r>
        <w:rPr>
          <w:rFonts w:hint="eastAsia" w:cs="Times New Roman" w:eastAsiaTheme="minorEastAsia"/>
        </w:rPr>
        <w:t xml:space="preserve"> </w:t>
      </w:r>
      <w:r>
        <w:rPr>
          <w:rFonts w:cs="Times New Roman" w:eastAsiaTheme="minorEastAsia"/>
        </w:rPr>
        <w:t xml:space="preserve"> </w:t>
      </w:r>
      <w:r>
        <w:rPr>
          <w:rFonts w:cs="Times New Roman" w:eastAsiaTheme="minorEastAsia"/>
          <w:spacing w:val="-1"/>
          <w:position w:val="-2"/>
        </w:rPr>
        <w:t>（3）</w:t>
      </w:r>
    </w:p>
    <w:p>
      <w:pPr>
        <w:pStyle w:val="36"/>
        <w:spacing w:line="360" w:lineRule="auto"/>
        <w:ind w:firstLine="480"/>
      </w:pPr>
      <w:r>
        <w:t>其中：</w:t>
      </w:r>
    </w:p>
    <w:p>
      <w:pPr>
        <w:pStyle w:val="36"/>
        <w:spacing w:line="360" w:lineRule="auto"/>
        <w:ind w:firstLine="480"/>
      </w:pPr>
      <m:oMath>
        <m:sSub>
          <m:sSubPr>
            <m:ctrlPr>
              <w:rPr>
                <w:rFonts w:ascii="Cambria Math" w:hAnsi="Cambria Math"/>
              </w:rPr>
            </m:ctrlPr>
          </m:sSubPr>
          <m:e>
            <m:r>
              <m:rPr/>
              <w:rPr>
                <w:rFonts w:ascii="Cambria Math" w:hAnsi="Cambria Math"/>
              </w:rPr>
              <m:t>EF</m:t>
            </m:r>
            <m:ctrlPr>
              <w:rPr>
                <w:rFonts w:ascii="Cambria Math" w:hAnsi="Cambria Math"/>
              </w:rPr>
            </m:ctrlPr>
          </m:e>
          <m:sub>
            <m:r>
              <m:rPr/>
              <w:rPr>
                <w:rFonts w:hint="eastAsia" w:ascii="Cambria Math" w:hAnsi="Cambria Math"/>
              </w:rPr>
              <m:t>j</m:t>
            </m:r>
            <m:r>
              <m:rPr>
                <m:sty m:val="p"/>
              </m:rPr>
              <w:rPr>
                <w:rFonts w:ascii="Cambria Math" w:hAnsi="Cambria Math"/>
              </w:rPr>
              <m:t>,P</m:t>
            </m:r>
            <m:r>
              <m:rPr/>
              <w:rPr>
                <w:rFonts w:ascii="Cambria Math" w:hAnsi="Cambria Math"/>
              </w:rPr>
              <m:t>km</m:t>
            </m:r>
            <m:r>
              <m:rPr>
                <m:sty m:val="p"/>
              </m:rPr>
              <w:rPr>
                <w:rFonts w:ascii="Cambria Math" w:hAnsi="Cambria Math"/>
              </w:rPr>
              <m:t>,</m:t>
            </m:r>
            <m:r>
              <m:rPr/>
              <w:rPr>
                <w:rFonts w:ascii="Cambria Math" w:hAnsi="Cambria Math"/>
              </w:rPr>
              <m:t>y</m:t>
            </m:r>
            <m:ctrlPr>
              <w:rPr>
                <w:rFonts w:ascii="Cambria Math" w:hAnsi="Cambria Math"/>
              </w:rPr>
            </m:ctrlPr>
          </m:sub>
        </m:sSub>
      </m:oMath>
      <w:r>
        <w:t>：第</w:t>
      </w:r>
      <w:r>
        <w:rPr>
          <w:i/>
          <w:iCs/>
        </w:rPr>
        <w:t>y</w:t>
      </w:r>
      <w:r>
        <w:t>年</w:t>
      </w:r>
      <w:r>
        <w:rPr>
          <w:rFonts w:hint="eastAsia"/>
        </w:rPr>
        <w:t>，</w:t>
      </w:r>
      <w:r>
        <w:t>使用电力的特定交通工具类型</w:t>
      </w:r>
      <w:r>
        <w:rPr>
          <w:i/>
          <w:iCs/>
        </w:rPr>
        <w:t>j</w:t>
      </w:r>
      <w:r>
        <w:t>的基准线</w:t>
      </w:r>
      <w:r>
        <w:rPr>
          <w:rFonts w:hint="eastAsia"/>
        </w:rPr>
        <w:t>人-公里平均</w:t>
      </w:r>
      <w:r>
        <w:t>排放因子（</w:t>
      </w:r>
      <w:r>
        <w:rPr>
          <w:rFonts w:hint="eastAsia"/>
        </w:rPr>
        <w:t>g</w:t>
      </w:r>
      <w:r>
        <w:t>CO</w:t>
      </w:r>
      <w:r>
        <w:rPr>
          <w:vertAlign w:val="subscript"/>
        </w:rPr>
        <w:t>2</w:t>
      </w:r>
      <w:r>
        <w:t>/</w:t>
      </w:r>
      <w:r>
        <w:rPr>
          <w:rFonts w:hint="eastAsia"/>
        </w:rPr>
        <w:t>pkm</w:t>
      </w:r>
      <w:r>
        <w:t>）</w:t>
      </w:r>
      <w:r>
        <w:rPr>
          <w:rFonts w:hint="eastAsia"/>
        </w:rPr>
        <w:t>；</w:t>
      </w:r>
    </w:p>
    <w:p>
      <w:pPr>
        <w:pStyle w:val="36"/>
        <w:spacing w:line="360" w:lineRule="auto"/>
        <w:ind w:firstLine="480"/>
      </w:pPr>
      <m:oMath>
        <m:sSub>
          <m:sSubPr>
            <m:ctrlPr>
              <w:rPr>
                <w:rFonts w:ascii="Cambria Math" w:hAnsi="Cambria Math"/>
              </w:rPr>
            </m:ctrlPr>
          </m:sSubPr>
          <m:e>
            <m:r>
              <m:rPr/>
              <w:rPr>
                <w:rFonts w:ascii="Cambria Math" w:hAnsi="Cambria Math"/>
              </w:rPr>
              <m:t>EC</m:t>
            </m:r>
            <m:ctrlPr>
              <w:rPr>
                <w:rFonts w:ascii="Cambria Math" w:hAnsi="Cambria Math"/>
              </w:rPr>
            </m:ctrlPr>
          </m:e>
          <m:sub>
            <m:r>
              <m:rPr/>
              <w:rPr>
                <w:rFonts w:hint="eastAsia" w:ascii="Cambria Math" w:hAnsi="Cambria Math"/>
              </w:rPr>
              <m:t>j</m:t>
            </m:r>
            <m:r>
              <m:rPr/>
              <w:rPr>
                <w:rFonts w:ascii="Cambria Math" w:hAnsi="Cambria Math"/>
              </w:rPr>
              <m:t>,x,y</m:t>
            </m:r>
            <m:ctrlPr>
              <w:rPr>
                <w:rFonts w:ascii="Cambria Math" w:hAnsi="Cambria Math"/>
              </w:rPr>
            </m:ctrlPr>
          </m:sub>
        </m:sSub>
      </m:oMath>
      <w:r>
        <w:rPr>
          <w:rFonts w:hint="eastAsia"/>
          <w:spacing w:val="-1"/>
          <w:position w:val="-2"/>
        </w:rPr>
        <w:t>：</w:t>
      </w:r>
      <w:r>
        <w:t>第</w:t>
      </w:r>
      <w:r>
        <w:rPr>
          <w:i/>
        </w:rPr>
        <w:t>y</w:t>
      </w:r>
      <w:r>
        <w:t>年</w:t>
      </w:r>
      <w:r>
        <w:rPr>
          <w:rFonts w:hint="eastAsia"/>
        </w:rPr>
        <w:t>，</w:t>
      </w:r>
      <w:r>
        <w:t>交通工具类型</w:t>
      </w:r>
      <w:r>
        <w:rPr>
          <w:i/>
          <w:iCs/>
        </w:rPr>
        <w:t>j</w:t>
      </w:r>
      <w:r>
        <w:rPr>
          <w:rFonts w:hint="eastAsia"/>
        </w:rPr>
        <w:t>使用电力方式x</w:t>
      </w:r>
      <w:r>
        <w:t>的耗电总量</w:t>
      </w:r>
      <w:r>
        <w:rPr>
          <w:rFonts w:hint="eastAsia"/>
        </w:rPr>
        <w:t>（M</w:t>
      </w:r>
      <w:r>
        <w:t>Wh</w:t>
      </w:r>
      <w:r>
        <w:rPr>
          <w:rFonts w:hint="eastAsia"/>
        </w:rPr>
        <w:t>）；</w:t>
      </w:r>
    </w:p>
    <w:p>
      <w:pPr>
        <w:pStyle w:val="36"/>
        <w:spacing w:line="360" w:lineRule="auto"/>
        <w:ind w:firstLine="480"/>
        <w:rPr>
          <w:color w:val="FF0000"/>
        </w:rPr>
      </w:pPr>
      <m:oMath>
        <m:sSub>
          <m:sSubPr>
            <m:ctrlPr>
              <w:rPr>
                <w:rFonts w:ascii="Cambria Math" w:hAnsi="Cambria Math" w:cs="宋体"/>
                <w:color w:val="auto"/>
              </w:rPr>
            </m:ctrlPr>
          </m:sSubPr>
          <m:e>
            <m:r>
              <m:rPr/>
              <w:rPr>
                <w:rFonts w:ascii="Cambria Math" w:hAnsi="Cambria Math"/>
              </w:rPr>
              <m:t>EF</m:t>
            </m:r>
            <m:ctrlPr>
              <w:rPr>
                <w:rFonts w:ascii="Cambria Math" w:hAnsi="Cambria Math" w:cs="宋体"/>
                <w:color w:val="auto"/>
              </w:rPr>
            </m:ctrlPr>
          </m:e>
          <m:sub>
            <m:r>
              <m:rPr/>
              <w:rPr>
                <w:rFonts w:ascii="Cambria Math" w:hAnsi="Cambria Math"/>
              </w:rPr>
              <m:t>EL</m:t>
            </m:r>
            <m:r>
              <m:rPr>
                <m:sty m:val="p"/>
              </m:rPr>
              <w:rPr>
                <w:rFonts w:ascii="Cambria Math" w:hAnsi="Cambria Math"/>
              </w:rPr>
              <m:t>,x,</m:t>
            </m:r>
            <m:r>
              <m:rPr/>
              <w:rPr>
                <w:rFonts w:ascii="Cambria Math" w:hAnsi="Cambria Math"/>
              </w:rPr>
              <m:t>y</m:t>
            </m:r>
            <m:ctrlPr>
              <w:rPr>
                <w:rFonts w:ascii="Cambria Math" w:hAnsi="Cambria Math" w:cs="宋体"/>
                <w:color w:val="auto"/>
              </w:rPr>
            </m:ctrlPr>
          </m:sub>
        </m:sSub>
      </m:oMath>
      <w:r>
        <w:rPr>
          <w:rFonts w:hint="eastAsia"/>
        </w:rPr>
        <w:t>：</w:t>
      </w:r>
      <w:r>
        <w:t>第</w:t>
      </w:r>
      <w:r>
        <w:rPr>
          <w:i/>
          <w:iCs/>
        </w:rPr>
        <w:t>y</w:t>
      </w:r>
      <w:r>
        <w:t>年</w:t>
      </w:r>
      <w:r>
        <w:rPr>
          <w:rFonts w:hint="eastAsia"/>
        </w:rPr>
        <w:t>，</w:t>
      </w:r>
      <w:r>
        <w:t>电力排放因子</w:t>
      </w:r>
      <w:r>
        <w:rPr>
          <w:rFonts w:hint="eastAsia"/>
        </w:rPr>
        <w:t>（</w:t>
      </w:r>
      <w:r>
        <w:t>tCO</w:t>
      </w:r>
      <w:r>
        <w:rPr>
          <w:vertAlign w:val="subscript"/>
        </w:rPr>
        <w:t>2</w:t>
      </w:r>
      <w:r>
        <w:t>/MWh</w:t>
      </w:r>
      <w:r>
        <w:rPr>
          <w:rFonts w:hint="eastAsia"/>
        </w:rPr>
        <w:t>）；</w:t>
      </w:r>
      <w:r>
        <w:rPr>
          <w:color w:val="FF0000"/>
        </w:rPr>
        <w:t xml:space="preserve"> </w:t>
      </w:r>
    </w:p>
    <w:p>
      <w:pPr>
        <w:pStyle w:val="36"/>
        <w:spacing w:line="360" w:lineRule="auto"/>
        <w:ind w:firstLine="480"/>
        <w:rPr>
          <w:color w:val="000000" w:themeColor="text1"/>
          <w14:textFill>
            <w14:solidFill>
              <w14:schemeClr w14:val="tx1"/>
            </w14:solidFill>
          </w14:textFill>
        </w:rPr>
      </w:pPr>
      <m:oMath>
        <m:r>
          <m:rPr>
            <m:sty m:val="p"/>
          </m:rPr>
          <w:rPr>
            <w:rFonts w:ascii="Cambria Math" w:hAnsi="Cambria Math"/>
          </w:rPr>
          <m:t>TD</m:t>
        </m:r>
        <m:sSub>
          <m:sSubPr>
            <m:ctrlPr>
              <w:rPr>
                <w:rFonts w:ascii="Cambria Math" w:hAnsi="Cambria Math"/>
              </w:rPr>
            </m:ctrlPr>
          </m:sSubPr>
          <m:e>
            <m:r>
              <m:rPr/>
              <w:rPr>
                <w:rFonts w:ascii="Cambria Math" w:hAnsi="Cambria Math"/>
              </w:rPr>
              <m:t>L</m:t>
            </m:r>
            <m:ctrlPr>
              <w:rPr>
                <w:rFonts w:ascii="Cambria Math" w:hAnsi="Cambria Math"/>
              </w:rPr>
            </m:ctrlPr>
          </m:e>
          <m:sub>
            <m:r>
              <m:rPr/>
              <w:rPr>
                <w:rFonts w:ascii="Cambria Math" w:hAnsi="Cambria Math"/>
              </w:rPr>
              <m:t>x,y</m:t>
            </m:r>
            <m:ctrlPr>
              <w:rPr>
                <w:rFonts w:ascii="Cambria Math" w:hAnsi="Cambria Math"/>
              </w:rPr>
            </m:ctrlPr>
          </m:sub>
        </m:sSub>
      </m:oMath>
      <w:r>
        <w:rPr>
          <w:rFonts w:hint="eastAsia"/>
          <w:iCs/>
          <w:color w:val="000000" w:themeColor="text1"/>
          <w14:textFill>
            <w14:solidFill>
              <w14:schemeClr w14:val="tx1"/>
            </w14:solidFill>
          </w14:textFill>
        </w:rPr>
        <w:t>：</w:t>
      </w:r>
      <w:r>
        <w:rPr>
          <w:rFonts w:hint="eastAsia"/>
          <w:color w:val="000000" w:themeColor="text1"/>
          <w14:textFill>
            <w14:solidFill>
              <w14:schemeClr w14:val="tx1"/>
            </w14:solidFill>
          </w14:textFill>
        </w:rPr>
        <w:t>第</w:t>
      </w:r>
      <w:r>
        <w:rPr>
          <w:i/>
          <w:iCs/>
          <w:color w:val="000000" w:themeColor="text1"/>
          <w14:textFill>
            <w14:solidFill>
              <w14:schemeClr w14:val="tx1"/>
            </w14:solidFill>
          </w14:textFill>
        </w:rPr>
        <w:t>y</w:t>
      </w:r>
      <w:r>
        <w:rPr>
          <w:rFonts w:hint="eastAsia"/>
          <w:color w:val="000000" w:themeColor="text1"/>
          <w14:textFill>
            <w14:solidFill>
              <w14:schemeClr w14:val="tx1"/>
            </w14:solidFill>
          </w14:textFill>
        </w:rPr>
        <w:t>年，电力系统平均技术传输与分配损失系数</w:t>
      </w:r>
      <w:r>
        <w:rPr>
          <w:rFonts w:hint="eastAsia"/>
          <w:color w:val="000000" w:themeColor="text1"/>
          <w:lang w:eastAsia="zh-Hans"/>
          <w14:textFill>
            <w14:solidFill>
              <w14:schemeClr w14:val="tx1"/>
            </w14:solidFill>
          </w14:textFill>
        </w:rPr>
        <w:t>（</w:t>
      </w:r>
      <w:r>
        <w:rPr>
          <w:color w:val="000000" w:themeColor="text1"/>
          <w:lang w:eastAsia="zh-Hans"/>
          <w14:textFill>
            <w14:solidFill>
              <w14:schemeClr w14:val="tx1"/>
            </w14:solidFill>
          </w14:textFill>
        </w:rPr>
        <w:t>%</w:t>
      </w:r>
      <w:r>
        <w:rPr>
          <w:rFonts w:hint="eastAsia"/>
          <w:color w:val="000000" w:themeColor="text1"/>
          <w:lang w:eastAsia="zh-Hans"/>
          <w14:textFill>
            <w14:solidFill>
              <w14:schemeClr w14:val="tx1"/>
            </w14:solidFill>
          </w14:textFill>
        </w:rPr>
        <w:t>）</w:t>
      </w:r>
      <w:r>
        <w:rPr>
          <w:color w:val="000000" w:themeColor="text1"/>
          <w14:textFill>
            <w14:solidFill>
              <w14:schemeClr w14:val="tx1"/>
            </w14:solidFill>
          </w14:textFill>
        </w:rPr>
        <w:t>；</w:t>
      </w:r>
    </w:p>
    <w:p>
      <w:pPr>
        <w:pStyle w:val="36"/>
        <w:spacing w:line="360" w:lineRule="auto"/>
        <w:ind w:firstLine="480"/>
        <w:rPr>
          <w:iCs/>
        </w:rPr>
      </w:pPr>
      <m:oMath>
        <m:sSub>
          <m:sSubPr>
            <m:ctrlPr>
              <w:rPr>
                <w:rFonts w:ascii="Cambria Math" w:hAnsi="Cambria Math" w:cs="宋体"/>
                <w:color w:val="auto"/>
              </w:rPr>
            </m:ctrlPr>
          </m:sSubPr>
          <m:e>
            <m:r>
              <m:rPr/>
              <w:rPr>
                <w:rFonts w:ascii="Cambria Math" w:hAnsi="Cambria Math"/>
              </w:rPr>
              <m:t>D</m:t>
            </m:r>
            <m:ctrlPr>
              <w:rPr>
                <w:rFonts w:ascii="Cambria Math" w:hAnsi="Cambria Math" w:cs="宋体"/>
                <w:color w:val="auto"/>
              </w:rPr>
            </m:ctrlPr>
          </m:e>
          <m:sub>
            <m:r>
              <m:rPr/>
              <w:rPr>
                <w:rFonts w:ascii="Cambria Math" w:hAnsi="Cambria Math"/>
              </w:rPr>
              <m:t>j</m:t>
            </m:r>
            <m:r>
              <m:rPr>
                <m:sty m:val="p"/>
              </m:rPr>
              <w:rPr>
                <w:rFonts w:ascii="Cambria Math" w:hAnsi="Cambria Math"/>
              </w:rPr>
              <m:t>,</m:t>
            </m:r>
            <m:r>
              <m:rPr/>
              <w:rPr>
                <w:rFonts w:ascii="Cambria Math" w:hAnsi="Cambria Math"/>
              </w:rPr>
              <m:t>y</m:t>
            </m:r>
            <m:ctrlPr>
              <w:rPr>
                <w:rFonts w:ascii="Cambria Math" w:hAnsi="Cambria Math" w:cs="宋体"/>
                <w:color w:val="auto"/>
              </w:rPr>
            </m:ctrlPr>
          </m:sub>
        </m:sSub>
      </m:oMath>
      <w:r>
        <w:rPr>
          <w:spacing w:val="-1"/>
          <w:position w:val="-2"/>
        </w:rPr>
        <w:t>：</w:t>
      </w:r>
      <w:r>
        <w:t>第</w:t>
      </w:r>
      <w:r>
        <w:rPr>
          <w:i/>
        </w:rPr>
        <w:t>y</w:t>
      </w:r>
      <w:r>
        <w:t>年</w:t>
      </w:r>
      <w:r>
        <w:rPr>
          <w:rFonts w:hint="eastAsia"/>
        </w:rPr>
        <w:t>，使用</w:t>
      </w:r>
      <w:r>
        <w:t>交通工具类型</w:t>
      </w:r>
      <w:r>
        <w:rPr>
          <w:i/>
        </w:rPr>
        <w:t>j</w:t>
      </w:r>
      <w:r>
        <w:rPr>
          <w:iCs/>
        </w:rPr>
        <w:t>的</w:t>
      </w:r>
      <w:r>
        <w:rPr>
          <w:rFonts w:hint="eastAsia"/>
          <w:iCs/>
        </w:rPr>
        <w:t>乘客的平均乘距（</w:t>
      </w:r>
      <w:r>
        <w:rPr>
          <w:iCs/>
        </w:rPr>
        <w:t>km</w:t>
      </w:r>
      <w:r>
        <w:rPr>
          <w:rFonts w:hint="eastAsia"/>
          <w:iCs/>
        </w:rPr>
        <w:t>）；</w:t>
      </w:r>
    </w:p>
    <w:p>
      <w:pPr>
        <w:pStyle w:val="36"/>
        <w:spacing w:line="360" w:lineRule="auto"/>
        <w:ind w:firstLine="480"/>
        <w:rPr>
          <w:iCs/>
        </w:rPr>
      </w:pPr>
      <m:oMath>
        <m:sSub>
          <m:sSubPr>
            <m:ctrlPr>
              <w:rPr>
                <w:rFonts w:ascii="Cambria Math" w:hAnsi="Cambria Math" w:cs="宋体"/>
                <w:i/>
                <w:color w:val="auto"/>
              </w:rPr>
            </m:ctrlPr>
          </m:sSubPr>
          <m:e>
            <m:r>
              <m:rPr/>
              <w:rPr>
                <w:rFonts w:ascii="Cambria Math" w:hAnsi="Cambria Math" w:cs="宋体"/>
                <w:color w:val="auto"/>
              </w:rPr>
              <m:t>P</m:t>
            </m:r>
            <m:ctrlPr>
              <w:rPr>
                <w:rFonts w:ascii="Cambria Math" w:hAnsi="Cambria Math" w:cs="宋体"/>
                <w:i/>
                <w:color w:val="auto"/>
              </w:rPr>
            </m:ctrlPr>
          </m:e>
          <m:sub>
            <m:r>
              <m:rPr/>
              <w:rPr>
                <w:rFonts w:ascii="Cambria Math" w:hAnsi="Cambria Math" w:cs="宋体"/>
                <w:color w:val="auto"/>
              </w:rPr>
              <m:t>j,y</m:t>
            </m:r>
            <m:ctrlPr>
              <w:rPr>
                <w:rFonts w:ascii="Cambria Math" w:hAnsi="Cambria Math" w:cs="宋体"/>
                <w:i/>
                <w:color w:val="auto"/>
              </w:rPr>
            </m:ctrlPr>
          </m:sub>
        </m:sSub>
      </m:oMath>
      <w:r>
        <w:rPr>
          <w:rFonts w:hint="eastAsia"/>
          <w:iCs/>
        </w:rPr>
        <w:t>：第</w:t>
      </w:r>
      <w:r>
        <w:rPr>
          <w:i/>
          <w:iCs/>
        </w:rPr>
        <w:t>y</w:t>
      </w:r>
      <w:r>
        <w:rPr>
          <w:rFonts w:hint="eastAsia"/>
          <w:iCs/>
        </w:rPr>
        <w:t>年，使用交通工具类型</w:t>
      </w:r>
      <w:r>
        <w:rPr>
          <w:i/>
          <w:iCs/>
        </w:rPr>
        <w:t>j</w:t>
      </w:r>
      <w:r>
        <w:rPr>
          <w:rFonts w:hint="eastAsia"/>
          <w:iCs/>
        </w:rPr>
        <w:t>的客运量（人次）。</w:t>
      </w:r>
    </w:p>
    <w:p>
      <w:pPr>
        <w:pStyle w:val="36"/>
        <w:spacing w:line="360" w:lineRule="auto"/>
        <w:ind w:firstLine="480"/>
        <w:rPr>
          <w:iCs/>
        </w:rPr>
      </w:pPr>
      <w:r>
        <w:rPr>
          <w:iCs/>
        </w:rPr>
        <w:t>在</w:t>
      </w:r>
      <m:oMath>
        <m:sSub>
          <m:sSubPr>
            <m:ctrlPr>
              <w:rPr>
                <w:rFonts w:ascii="Cambria Math" w:hAnsi="Cambria Math"/>
              </w:rPr>
            </m:ctrlPr>
          </m:sSubPr>
          <m:e>
            <m:r>
              <m:rPr/>
              <w:rPr>
                <w:rFonts w:ascii="Cambria Math" w:hAnsi="Cambria Math"/>
              </w:rPr>
              <m:t>EC</m:t>
            </m:r>
            <m:ctrlPr>
              <w:rPr>
                <w:rFonts w:ascii="Cambria Math" w:hAnsi="Cambria Math"/>
              </w:rPr>
            </m:ctrlPr>
          </m:e>
          <m:sub>
            <m:r>
              <m:rPr/>
              <w:rPr>
                <w:rFonts w:hint="eastAsia" w:ascii="Cambria Math" w:hAnsi="Cambria Math"/>
              </w:rPr>
              <m:t>j</m:t>
            </m:r>
            <m:r>
              <m:rPr/>
              <w:rPr>
                <w:rFonts w:ascii="Cambria Math" w:hAnsi="Cambria Math"/>
              </w:rPr>
              <m:t>,x,y</m:t>
            </m:r>
            <m:ctrlPr>
              <w:rPr>
                <w:rFonts w:ascii="Cambria Math" w:hAnsi="Cambria Math"/>
              </w:rPr>
            </m:ctrlPr>
          </m:sub>
        </m:sSub>
      </m:oMath>
      <w:r>
        <w:rPr>
          <w:iCs/>
        </w:rPr>
        <w:t>、</w:t>
      </w:r>
      <m:oMath>
        <m:sSub>
          <m:sSubPr>
            <m:ctrlPr>
              <w:rPr>
                <w:rFonts w:ascii="Cambria Math" w:hAnsi="Cambria Math" w:cs="宋体"/>
                <w:color w:val="auto"/>
              </w:rPr>
            </m:ctrlPr>
          </m:sSubPr>
          <m:e>
            <m:r>
              <m:rPr/>
              <w:rPr>
                <w:rFonts w:ascii="Cambria Math" w:hAnsi="Cambria Math"/>
              </w:rPr>
              <m:t>D</m:t>
            </m:r>
            <m:ctrlPr>
              <w:rPr>
                <w:rFonts w:ascii="Cambria Math" w:hAnsi="Cambria Math" w:cs="宋体"/>
                <w:color w:val="auto"/>
              </w:rPr>
            </m:ctrlPr>
          </m:e>
          <m:sub>
            <m:r>
              <m:rPr/>
              <w:rPr>
                <w:rFonts w:ascii="Cambria Math" w:hAnsi="Cambria Math"/>
              </w:rPr>
              <m:t>j</m:t>
            </m:r>
            <m:r>
              <m:rPr>
                <m:sty m:val="p"/>
              </m:rPr>
              <w:rPr>
                <w:rFonts w:ascii="Cambria Math" w:hAnsi="Cambria Math"/>
              </w:rPr>
              <m:t>,</m:t>
            </m:r>
            <m:r>
              <m:rPr/>
              <w:rPr>
                <w:rFonts w:ascii="Cambria Math" w:hAnsi="Cambria Math"/>
              </w:rPr>
              <m:t>y</m:t>
            </m:r>
            <m:ctrlPr>
              <w:rPr>
                <w:rFonts w:ascii="Cambria Math" w:hAnsi="Cambria Math" w:cs="宋体"/>
                <w:color w:val="auto"/>
              </w:rPr>
            </m:ctrlPr>
          </m:sub>
        </m:sSub>
      </m:oMath>
      <w:r>
        <w:rPr>
          <w:rFonts w:hint="eastAsia"/>
          <w:i/>
          <w:spacing w:val="-1"/>
          <w:position w:val="-2"/>
        </w:rPr>
        <w:t>、</w:t>
      </w:r>
      <m:oMath>
        <m:sSub>
          <m:sSubPr>
            <m:ctrlPr>
              <w:rPr>
                <w:rFonts w:ascii="Cambria Math" w:hAnsi="Cambria Math" w:cs="宋体"/>
                <w:color w:val="auto"/>
              </w:rPr>
            </m:ctrlPr>
          </m:sSubPr>
          <m:e>
            <m:r>
              <m:rPr/>
              <w:rPr>
                <w:rFonts w:hint="eastAsia" w:ascii="Cambria Math" w:hAnsi="Cambria Math"/>
              </w:rPr>
              <m:t>P</m:t>
            </m:r>
            <m:ctrlPr>
              <w:rPr>
                <w:rFonts w:ascii="Cambria Math" w:hAnsi="Cambria Math" w:cs="宋体"/>
                <w:color w:val="auto"/>
              </w:rPr>
            </m:ctrlPr>
          </m:e>
          <m:sub>
            <m:r>
              <m:rPr/>
              <w:rPr>
                <w:rFonts w:ascii="Cambria Math" w:hAnsi="Cambria Math"/>
              </w:rPr>
              <m:t>j</m:t>
            </m:r>
            <m:r>
              <m:rPr>
                <m:sty m:val="p"/>
              </m:rPr>
              <w:rPr>
                <w:rFonts w:ascii="Cambria Math" w:hAnsi="Cambria Math"/>
              </w:rPr>
              <m:t>,</m:t>
            </m:r>
            <m:r>
              <m:rPr/>
              <w:rPr>
                <w:rFonts w:ascii="Cambria Math" w:hAnsi="Cambria Math"/>
              </w:rPr>
              <m:t>y</m:t>
            </m:r>
            <m:ctrlPr>
              <w:rPr>
                <w:rFonts w:ascii="Cambria Math" w:hAnsi="Cambria Math" w:cs="宋体"/>
                <w:color w:val="auto"/>
              </w:rPr>
            </m:ctrlPr>
          </m:sub>
        </m:sSub>
      </m:oMath>
      <w:r>
        <w:rPr>
          <w:rFonts w:hint="eastAsia"/>
          <w:iCs/>
          <w:spacing w:val="-1"/>
          <w:position w:val="-2"/>
        </w:rPr>
        <w:t>等</w:t>
      </w:r>
      <w:r>
        <w:rPr>
          <w:iCs/>
        </w:rPr>
        <w:t>数据不可得的情况下</w:t>
      </w:r>
      <w:r>
        <w:rPr>
          <w:rFonts w:hint="eastAsia"/>
          <w:iCs/>
        </w:rPr>
        <w:t>，</w:t>
      </w:r>
      <w:r>
        <w:rPr>
          <w:iCs/>
        </w:rPr>
        <w:t>等值计算方式为：</w:t>
      </w:r>
    </w:p>
    <w:p>
      <w:pPr>
        <w:pStyle w:val="36"/>
        <w:spacing w:before="156" w:beforeLines="50" w:after="156" w:afterLines="50" w:line="360" w:lineRule="auto"/>
        <w:ind w:firstLine="566" w:firstLineChars="236"/>
        <w:jc w:val="center"/>
        <w:rPr>
          <w:vertAlign w:val="subscript"/>
        </w:rPr>
      </w:pPr>
      <m:oMath>
        <m:sSub>
          <m:sSubPr>
            <m:ctrlPr>
              <w:rPr>
                <w:rFonts w:ascii="Cambria Math" w:hAnsi="Cambria Math" w:cs="宋体"/>
              </w:rPr>
            </m:ctrlPr>
          </m:sSubPr>
          <m:e>
            <m:r>
              <m:rPr/>
              <w:rPr>
                <w:rFonts w:ascii="Cambria Math" w:hAnsi="Cambria Math"/>
              </w:rPr>
              <m:t>EF</m:t>
            </m:r>
            <m:ctrlPr>
              <w:rPr>
                <w:rFonts w:ascii="Cambria Math" w:hAnsi="Cambria Math" w:cs="宋体"/>
              </w:rPr>
            </m:ctrlPr>
          </m:e>
          <m:sub>
            <m:r>
              <m:rPr/>
              <w:rPr>
                <w:rFonts w:hint="eastAsia" w:ascii="Cambria Math" w:hAnsi="Cambria Math"/>
              </w:rPr>
              <m:t>j</m:t>
            </m:r>
            <m:r>
              <m:rPr>
                <m:sty m:val="p"/>
              </m:rPr>
              <w:rPr>
                <w:rFonts w:ascii="Cambria Math" w:hAnsi="Cambria Math"/>
              </w:rPr>
              <m:t>,P</m:t>
            </m:r>
            <m:r>
              <m:rPr/>
              <w:rPr>
                <w:rFonts w:ascii="Cambria Math" w:hAnsi="Cambria Math"/>
              </w:rPr>
              <m:t>km</m:t>
            </m:r>
            <m:r>
              <m:rPr>
                <m:sty m:val="p"/>
              </m:rPr>
              <w:rPr>
                <w:rFonts w:ascii="Cambria Math" w:hAnsi="Cambria Math"/>
              </w:rPr>
              <m:t>,</m:t>
            </m:r>
            <m:r>
              <m:rPr/>
              <w:rPr>
                <w:rFonts w:ascii="Cambria Math" w:hAnsi="Cambria Math"/>
              </w:rPr>
              <m:t>y</m:t>
            </m:r>
            <m:ctrlPr>
              <w:rPr>
                <w:rFonts w:ascii="Cambria Math" w:hAnsi="Cambria Math" w:cs="宋体"/>
              </w:rPr>
            </m:ctrlPr>
          </m:sub>
        </m:sSub>
      </m:oMath>
      <w:r>
        <w:rPr>
          <w:i/>
        </w:rPr>
        <w:t>=</w:t>
      </w:r>
      <m:oMath>
        <m:sSub>
          <w:bookmarkStart w:id="89" w:name="_Hlk141305091"/>
          <m:sSubPr>
            <m:ctrlPr>
              <w:rPr>
                <w:rFonts w:ascii="Cambria Math" w:hAnsi="Cambria Math" w:cs="宋体"/>
              </w:rPr>
            </m:ctrlPr>
          </m:sSubPr>
          <m:e>
            <m:r>
              <m:rPr/>
              <w:rPr>
                <w:rFonts w:ascii="Cambria Math" w:hAnsi="Cambria Math"/>
              </w:rPr>
              <m:t>SEC</m:t>
            </m:r>
            <m:ctrlPr>
              <w:rPr>
                <w:rFonts w:ascii="Cambria Math" w:hAnsi="Cambria Math" w:cs="宋体"/>
              </w:rPr>
            </m:ctrlPr>
          </m:e>
          <m:sub>
            <m:r>
              <m:rPr/>
              <w:rPr>
                <w:rFonts w:hint="eastAsia" w:ascii="Cambria Math" w:hAnsi="Cambria Math"/>
              </w:rPr>
              <m:t>j</m:t>
            </m:r>
            <m:r>
              <m:rPr>
                <m:sty m:val="p"/>
              </m:rPr>
              <w:rPr>
                <w:rFonts w:ascii="Cambria Math" w:hAnsi="Cambria Math"/>
              </w:rPr>
              <m:t>,x,</m:t>
            </m:r>
            <m:r>
              <m:rPr/>
              <w:rPr>
                <w:rFonts w:ascii="Cambria Math" w:hAnsi="Cambria Math"/>
              </w:rPr>
              <m:t>y</m:t>
            </m:r>
            <m:ctrlPr>
              <w:rPr>
                <w:rFonts w:ascii="Cambria Math" w:hAnsi="Cambria Math" w:cs="宋体"/>
              </w:rPr>
            </m:ctrlPr>
          </m:sub>
        </m:sSub>
        <m:r>
          <m:rPr/>
          <w:rPr>
            <w:rFonts w:ascii="Cambria Math" w:hAnsi="Cambria Math"/>
          </w:rPr>
          <m:t>×</m:t>
        </m:r>
        <m:sSub>
          <m:sSubPr>
            <m:ctrlPr>
              <w:rPr>
                <w:rFonts w:ascii="Cambria Math" w:hAnsi="Cambria Math" w:cs="宋体"/>
                <w:color w:val="auto"/>
              </w:rPr>
            </m:ctrlPr>
          </m:sSubPr>
          <m:e>
            <m:r>
              <m:rPr/>
              <w:rPr>
                <w:rFonts w:ascii="Cambria Math" w:hAnsi="Cambria Math"/>
              </w:rPr>
              <m:t>EF</m:t>
            </m:r>
            <m:ctrlPr>
              <w:rPr>
                <w:rFonts w:ascii="Cambria Math" w:hAnsi="Cambria Math" w:cs="宋体"/>
                <w:color w:val="auto"/>
              </w:rPr>
            </m:ctrlPr>
          </m:e>
          <m:sub>
            <m:r>
              <m:rPr/>
              <w:rPr>
                <w:rFonts w:ascii="Cambria Math" w:hAnsi="Cambria Math"/>
              </w:rPr>
              <m:t>EL</m:t>
            </m:r>
            <m:r>
              <m:rPr>
                <m:sty m:val="p"/>
              </m:rPr>
              <w:rPr>
                <w:rFonts w:ascii="Cambria Math" w:hAnsi="Cambria Math"/>
              </w:rPr>
              <m:t>,x,</m:t>
            </m:r>
            <m:r>
              <m:rPr/>
              <w:rPr>
                <w:rFonts w:ascii="Cambria Math" w:hAnsi="Cambria Math"/>
              </w:rPr>
              <m:t>y</m:t>
            </m:r>
            <m:ctrlPr>
              <w:rPr>
                <w:rFonts w:ascii="Cambria Math" w:hAnsi="Cambria Math" w:cs="宋体"/>
                <w:color w:val="auto"/>
              </w:rPr>
            </m:ctrlPr>
          </m:sub>
        </m:sSub>
        <m:r>
          <m:rPr>
            <m:sty m:val="p"/>
          </m:rPr>
          <w:rPr>
            <w:rFonts w:ascii="Cambria Math" w:hAnsi="Cambria Math"/>
          </w:rPr>
          <m:t>×(1+TD</m:t>
        </m:r>
        <m:sSub>
          <m:sSubPr>
            <m:ctrlPr>
              <w:rPr>
                <w:rFonts w:ascii="Cambria Math" w:hAnsi="Cambria Math"/>
              </w:rPr>
            </m:ctrlPr>
          </m:sSubPr>
          <m:e>
            <m:r>
              <m:rPr/>
              <w:rPr>
                <w:rFonts w:ascii="Cambria Math" w:hAnsi="Cambria Math"/>
              </w:rPr>
              <m:t>L</m:t>
            </m:r>
            <m:ctrlPr>
              <w:rPr>
                <w:rFonts w:ascii="Cambria Math" w:hAnsi="Cambria Math"/>
              </w:rPr>
            </m:ctrlPr>
          </m:e>
          <m:sub>
            <m:r>
              <m:rPr/>
              <w:rPr>
                <w:rFonts w:ascii="Cambria Math" w:hAnsi="Cambria Math"/>
              </w:rPr>
              <m:t>x,y</m:t>
            </m:r>
            <m:ctrlPr>
              <w:rPr>
                <w:rFonts w:ascii="Cambria Math" w:hAnsi="Cambria Math"/>
              </w:rPr>
            </m:ctrlPr>
          </m:sub>
        </m:sSub>
        <m:r>
          <m:rPr>
            <m:sty m:val="p"/>
          </m:rPr>
          <w:rPr>
            <w:rFonts w:ascii="Cambria Math" w:hAnsi="Cambria Math"/>
          </w:rPr>
          <m:t>)÷</m:t>
        </m:r>
        <m:sSub>
          <m:sSubPr>
            <m:ctrlPr>
              <w:rPr>
                <w:rFonts w:ascii="Cambria Math" w:hAnsi="Cambria Math" w:cs="宋体"/>
                <w:i/>
                <w:color w:val="auto"/>
              </w:rPr>
            </m:ctrlPr>
          </m:sSubPr>
          <m:e>
            <m:r>
              <m:rPr/>
              <w:rPr>
                <w:rFonts w:ascii="Cambria Math" w:hAnsi="Cambria Math" w:cs="宋体"/>
                <w:color w:val="auto"/>
              </w:rPr>
              <m:t>OC</m:t>
            </m:r>
            <m:ctrlPr>
              <w:rPr>
                <w:rFonts w:ascii="Cambria Math" w:hAnsi="Cambria Math" w:cs="宋体"/>
                <w:i/>
                <w:color w:val="auto"/>
              </w:rPr>
            </m:ctrlPr>
          </m:e>
          <m:sub>
            <m:r>
              <m:rPr/>
              <w:rPr>
                <w:rFonts w:ascii="Cambria Math" w:hAnsi="Cambria Math" w:cs="宋体"/>
                <w:color w:val="auto"/>
              </w:rPr>
              <m:t>j,y</m:t>
            </m:r>
            <w:bookmarkEnd w:id="89"/>
            <m:ctrlPr>
              <w:rPr>
                <w:rFonts w:ascii="Cambria Math" w:hAnsi="Cambria Math" w:cs="宋体"/>
                <w:i/>
                <w:color w:val="auto"/>
              </w:rPr>
            </m:ctrlPr>
          </m:sub>
        </m:sSub>
      </m:oMath>
      <w:r>
        <w:rPr>
          <w:rFonts w:hint="eastAsia"/>
          <w:i/>
          <w:vertAlign w:val="subscript"/>
        </w:rPr>
        <w:t xml:space="preserve">     </w:t>
      </w:r>
      <w:r>
        <w:rPr>
          <w:rFonts w:cs="Times New Roman" w:eastAsiaTheme="minorEastAsia"/>
          <w:spacing w:val="-1"/>
          <w:position w:val="-2"/>
        </w:rPr>
        <w:t>（4）</w:t>
      </w:r>
    </w:p>
    <w:p>
      <w:pPr>
        <w:pStyle w:val="36"/>
        <w:spacing w:line="360" w:lineRule="auto"/>
        <w:ind w:firstLine="480"/>
        <w:rPr>
          <w:iCs/>
        </w:rPr>
      </w:pPr>
      <m:oMath>
        <m:sSub>
          <m:sSubPr>
            <m:ctrlPr>
              <w:rPr>
                <w:rFonts w:ascii="Cambria Math" w:hAnsi="Cambria Math" w:cs="宋体"/>
              </w:rPr>
            </m:ctrlPr>
          </m:sSubPr>
          <m:e>
            <m:r>
              <m:rPr/>
              <w:rPr>
                <w:rFonts w:ascii="Cambria Math" w:hAnsi="Cambria Math"/>
              </w:rPr>
              <m:t>SEC</m:t>
            </m:r>
            <m:ctrlPr>
              <w:rPr>
                <w:rFonts w:ascii="Cambria Math" w:hAnsi="Cambria Math" w:cs="宋体"/>
              </w:rPr>
            </m:ctrlPr>
          </m:e>
          <m:sub>
            <m:r>
              <m:rPr/>
              <w:rPr>
                <w:rFonts w:hint="eastAsia" w:ascii="Cambria Math" w:hAnsi="Cambria Math"/>
              </w:rPr>
              <m:t>j</m:t>
            </m:r>
            <m:r>
              <m:rPr>
                <m:sty m:val="p"/>
              </m:rPr>
              <w:rPr>
                <w:rFonts w:ascii="Cambria Math" w:hAnsi="Cambria Math"/>
              </w:rPr>
              <m:t>,x,</m:t>
            </m:r>
            <m:r>
              <m:rPr/>
              <w:rPr>
                <w:rFonts w:ascii="Cambria Math" w:hAnsi="Cambria Math"/>
              </w:rPr>
              <m:t>y</m:t>
            </m:r>
            <m:ctrlPr>
              <w:rPr>
                <w:rFonts w:ascii="Cambria Math" w:hAnsi="Cambria Math" w:cs="宋体"/>
              </w:rPr>
            </m:ctrlPr>
          </m:sub>
        </m:sSub>
      </m:oMath>
      <w:r>
        <w:rPr>
          <w:rFonts w:hint="eastAsia"/>
          <w:spacing w:val="-1"/>
          <w:position w:val="-2"/>
        </w:rPr>
        <w:t>：</w:t>
      </w:r>
      <w:r>
        <w:t>第</w:t>
      </w:r>
      <w:r>
        <w:rPr>
          <w:i/>
        </w:rPr>
        <w:t>y</w:t>
      </w:r>
      <w:r>
        <w:t>年</w:t>
      </w:r>
      <w:r>
        <w:rPr>
          <w:rFonts w:hint="eastAsia"/>
        </w:rPr>
        <w:t>，</w:t>
      </w:r>
      <w:r>
        <w:t>交通工具类型</w:t>
      </w:r>
      <w:r>
        <w:rPr>
          <w:i/>
        </w:rPr>
        <w:t>j</w:t>
      </w:r>
      <w:r>
        <w:t>使用电力方式的每公里耗电量</w:t>
      </w:r>
      <w:r>
        <w:rPr>
          <w:rFonts w:hint="eastAsia"/>
        </w:rPr>
        <w:t>（k</w:t>
      </w:r>
      <w:r>
        <w:t>Wh/km</w:t>
      </w:r>
      <w:r>
        <w:rPr>
          <w:rFonts w:hint="eastAsia"/>
        </w:rPr>
        <w:t>）；</w:t>
      </w:r>
    </w:p>
    <w:p>
      <w:pPr>
        <w:pStyle w:val="36"/>
        <w:spacing w:line="360" w:lineRule="auto"/>
        <w:ind w:firstLine="480"/>
        <w:rPr>
          <w:iCs/>
        </w:rPr>
      </w:pPr>
      <m:oMath>
        <m:sSub>
          <m:sSubPr>
            <m:ctrlPr>
              <w:rPr>
                <w:rFonts w:ascii="Cambria Math" w:hAnsi="Cambria Math" w:cs="宋体"/>
                <w:color w:val="auto"/>
              </w:rPr>
            </m:ctrlPr>
          </m:sSubPr>
          <m:e>
            <m:r>
              <m:rPr/>
              <w:rPr>
                <w:rFonts w:ascii="Cambria Math" w:hAnsi="Cambria Math"/>
              </w:rPr>
              <m:t>EF</m:t>
            </m:r>
            <m:ctrlPr>
              <w:rPr>
                <w:rFonts w:ascii="Cambria Math" w:hAnsi="Cambria Math" w:cs="宋体"/>
                <w:color w:val="auto"/>
              </w:rPr>
            </m:ctrlPr>
          </m:e>
          <m:sub>
            <m:r>
              <m:rPr/>
              <w:rPr>
                <w:rFonts w:ascii="Cambria Math" w:hAnsi="Cambria Math"/>
              </w:rPr>
              <m:t>EL</m:t>
            </m:r>
            <m:r>
              <m:rPr>
                <m:sty m:val="p"/>
              </m:rPr>
              <w:rPr>
                <w:rFonts w:ascii="Cambria Math" w:hAnsi="Cambria Math"/>
              </w:rPr>
              <m:t>,x,</m:t>
            </m:r>
            <m:r>
              <m:rPr/>
              <w:rPr>
                <w:rFonts w:ascii="Cambria Math" w:hAnsi="Cambria Math"/>
              </w:rPr>
              <m:t>y</m:t>
            </m:r>
            <m:ctrlPr>
              <w:rPr>
                <w:rFonts w:ascii="Cambria Math" w:hAnsi="Cambria Math" w:cs="宋体"/>
                <w:color w:val="auto"/>
              </w:rPr>
            </m:ctrlPr>
          </m:sub>
        </m:sSub>
      </m:oMath>
      <w:r>
        <w:rPr>
          <w:rFonts w:hint="eastAsia"/>
          <w:iCs/>
        </w:rPr>
        <w:t>：</w:t>
      </w:r>
      <w:r>
        <w:t>第</w:t>
      </w:r>
      <w:r>
        <w:rPr>
          <w:i/>
          <w:iCs/>
        </w:rPr>
        <w:t>y</w:t>
      </w:r>
      <w:r>
        <w:t>年</w:t>
      </w:r>
      <w:r>
        <w:rPr>
          <w:rFonts w:hint="eastAsia"/>
        </w:rPr>
        <w:t>，</w:t>
      </w:r>
      <w:r>
        <w:t>电力排放因子</w:t>
      </w:r>
      <w:r>
        <w:rPr>
          <w:rFonts w:hint="eastAsia"/>
        </w:rPr>
        <w:t>（</w:t>
      </w:r>
      <w:r>
        <w:t>tCO</w:t>
      </w:r>
      <w:r>
        <w:rPr>
          <w:vertAlign w:val="subscript"/>
        </w:rPr>
        <w:t>2</w:t>
      </w:r>
      <w:r>
        <w:t>/MWh</w:t>
      </w:r>
      <w:r>
        <w:rPr>
          <w:rFonts w:hint="eastAsia"/>
        </w:rPr>
        <w:t>）；</w:t>
      </w:r>
    </w:p>
    <w:p>
      <w:pPr>
        <w:pStyle w:val="36"/>
        <w:spacing w:line="360" w:lineRule="auto"/>
        <w:ind w:firstLine="480"/>
        <w:rPr>
          <w:iCs/>
        </w:rPr>
      </w:pPr>
      <m:oMath>
        <m:r>
          <m:rPr>
            <m:sty m:val="p"/>
          </m:rPr>
          <w:rPr>
            <w:rFonts w:ascii="Cambria Math" w:hAnsi="Cambria Math"/>
          </w:rPr>
          <m:t>TD</m:t>
        </m:r>
        <m:sSub>
          <m:sSubPr>
            <m:ctrlPr>
              <w:rPr>
                <w:rFonts w:ascii="Cambria Math" w:hAnsi="Cambria Math"/>
              </w:rPr>
            </m:ctrlPr>
          </m:sSubPr>
          <m:e>
            <m:r>
              <m:rPr/>
              <w:rPr>
                <w:rFonts w:ascii="Cambria Math" w:hAnsi="Cambria Math"/>
              </w:rPr>
              <m:t>L</m:t>
            </m:r>
            <m:ctrlPr>
              <w:rPr>
                <w:rFonts w:ascii="Cambria Math" w:hAnsi="Cambria Math"/>
              </w:rPr>
            </m:ctrlPr>
          </m:e>
          <m:sub>
            <m:r>
              <m:rPr/>
              <w:rPr>
                <w:rFonts w:ascii="Cambria Math" w:hAnsi="Cambria Math"/>
              </w:rPr>
              <m:t>x,y</m:t>
            </m:r>
            <m:ctrlPr>
              <w:rPr>
                <w:rFonts w:ascii="Cambria Math" w:hAnsi="Cambria Math"/>
              </w:rPr>
            </m:ctrlPr>
          </m:sub>
        </m:sSub>
      </m:oMath>
      <w:r>
        <w:rPr>
          <w:rFonts w:hint="eastAsia"/>
          <w:iCs/>
        </w:rPr>
        <w:t>：</w:t>
      </w:r>
      <w:r>
        <w:rPr>
          <w:rFonts w:hint="eastAsia"/>
        </w:rPr>
        <w:t>第</w:t>
      </w:r>
      <w:r>
        <w:rPr>
          <w:i/>
          <w:iCs/>
        </w:rPr>
        <w:t>y</w:t>
      </w:r>
      <w:r>
        <w:rPr>
          <w:rFonts w:hint="eastAsia"/>
        </w:rPr>
        <w:t>年，电力系统平均技术传输与分配损失系数；</w:t>
      </w:r>
    </w:p>
    <w:p>
      <w:pPr>
        <w:pStyle w:val="36"/>
        <w:spacing w:line="360" w:lineRule="auto"/>
        <w:ind w:firstLine="480"/>
      </w:pPr>
      <m:oMath>
        <m:sSub>
          <m:sSubPr>
            <m:ctrlPr>
              <w:rPr>
                <w:rFonts w:ascii="Cambria Math" w:hAnsi="Cambria Math" w:cs="宋体"/>
                <w:i/>
                <w:color w:val="auto"/>
              </w:rPr>
            </m:ctrlPr>
          </m:sSubPr>
          <m:e>
            <m:r>
              <m:rPr/>
              <w:rPr>
                <w:rFonts w:ascii="Cambria Math" w:hAnsi="Cambria Math" w:cs="宋体"/>
                <w:color w:val="auto"/>
              </w:rPr>
              <m:t>OC</m:t>
            </m:r>
            <m:ctrlPr>
              <w:rPr>
                <w:rFonts w:ascii="Cambria Math" w:hAnsi="Cambria Math" w:cs="宋体"/>
                <w:i/>
                <w:color w:val="auto"/>
              </w:rPr>
            </m:ctrlPr>
          </m:e>
          <m:sub>
            <m:r>
              <m:rPr/>
              <w:rPr>
                <w:rFonts w:ascii="Cambria Math" w:hAnsi="Cambria Math" w:cs="宋体"/>
                <w:color w:val="auto"/>
              </w:rPr>
              <m:t>j,y</m:t>
            </m:r>
            <m:ctrlPr>
              <w:rPr>
                <w:rFonts w:ascii="Cambria Math" w:hAnsi="Cambria Math" w:cs="宋体"/>
                <w:i/>
                <w:color w:val="auto"/>
              </w:rPr>
            </m:ctrlPr>
          </m:sub>
        </m:sSub>
      </m:oMath>
      <w:r>
        <w:rPr>
          <w:rFonts w:hint="eastAsia"/>
          <w:spacing w:val="-1"/>
          <w:position w:val="-2"/>
        </w:rPr>
        <w:t>：第y年，</w:t>
      </w:r>
      <w:r>
        <w:t>交通工具类型</w:t>
      </w:r>
      <w:r>
        <w:rPr>
          <w:i/>
        </w:rPr>
        <w:t>j</w:t>
      </w:r>
      <w:r>
        <w:t>使用电力方式</w:t>
      </w:r>
      <w:r>
        <w:rPr>
          <w:rFonts w:hint="eastAsia"/>
          <w:spacing w:val="-1"/>
          <w:position w:val="-2"/>
        </w:rPr>
        <w:t>的平均载客人数（人）。</w:t>
      </w:r>
    </w:p>
    <w:p>
      <w:pPr>
        <w:pStyle w:val="36"/>
        <w:spacing w:line="360" w:lineRule="auto"/>
        <w:ind w:firstLine="482"/>
        <w:rPr>
          <w:iCs/>
        </w:rPr>
      </w:pPr>
      <w:bookmarkStart w:id="90" w:name="OLE_LINK1"/>
      <w:r>
        <w:rPr>
          <w:b/>
          <w:bCs/>
          <w:iCs/>
        </w:rPr>
        <w:t>步骤4：计算基准线下所有交通工具人-公里的平均排放因子</w:t>
      </w:r>
      <m:oMath>
        <m:sSub>
          <m:sSubPr>
            <m:ctrlPr>
              <w:rPr>
                <w:rFonts w:ascii="Cambria Math" w:hAnsi="Cambria Math"/>
                <w:b/>
                <w:bCs/>
                <w:iCs/>
              </w:rPr>
            </m:ctrlPr>
          </m:sSubPr>
          <m:e>
            <m:r>
              <m:rPr>
                <m:sty m:val="bi"/>
              </m:rPr>
              <w:rPr>
                <w:rFonts w:ascii="Cambria Math" w:hAnsi="Cambria Math"/>
              </w:rPr>
              <m:t>EF</m:t>
            </m:r>
            <m:ctrlPr>
              <w:rPr>
                <w:rFonts w:ascii="Cambria Math" w:hAnsi="Cambria Math"/>
                <w:b/>
                <w:bCs/>
                <w:iCs/>
              </w:rPr>
            </m:ctrlPr>
          </m:e>
          <m:sub>
            <m:r>
              <m:rPr>
                <m:sty m:val="bi"/>
              </m:rPr>
              <w:rPr>
                <w:rFonts w:ascii="Cambria Math" w:hAnsi="Cambria Math"/>
              </w:rPr>
              <m:t>Pkm</m:t>
            </m:r>
            <m:r>
              <m:rPr>
                <m:sty m:val="b"/>
              </m:rPr>
              <w:rPr>
                <w:rFonts w:ascii="Cambria Math" w:hAnsi="Cambria Math"/>
              </w:rPr>
              <m:t>,</m:t>
            </m:r>
            <m:r>
              <m:rPr>
                <m:sty m:val="bi"/>
              </m:rPr>
              <w:rPr>
                <w:rFonts w:ascii="Cambria Math" w:hAnsi="Cambria Math"/>
              </w:rPr>
              <m:t>y</m:t>
            </m:r>
            <m:ctrlPr>
              <w:rPr>
                <w:rFonts w:ascii="Cambria Math" w:hAnsi="Cambria Math"/>
                <w:b/>
                <w:bCs/>
                <w:iCs/>
              </w:rPr>
            </m:ctrlPr>
          </m:sub>
        </m:sSub>
      </m:oMath>
    </w:p>
    <w:bookmarkEnd w:id="90"/>
    <w:p>
      <w:pPr>
        <w:pStyle w:val="36"/>
        <w:spacing w:line="360" w:lineRule="auto"/>
        <w:ind w:firstLine="480"/>
      </w:pPr>
      <m:oMath>
        <m:sSub>
          <m:sSubPr>
            <m:ctrlPr>
              <w:rPr>
                <w:rFonts w:ascii="Cambria Math" w:hAnsi="Cambria Math"/>
                <w:i/>
                <w:iCs/>
              </w:rPr>
            </m:ctrlPr>
          </m:sSubPr>
          <m:e>
            <m:r>
              <m:rPr/>
              <w:rPr>
                <w:rFonts w:ascii="Cambria Math" w:hAnsi="Cambria Math"/>
              </w:rPr>
              <m:t>EF</m:t>
            </m:r>
            <m:ctrlPr>
              <w:rPr>
                <w:rFonts w:ascii="Cambria Math" w:hAnsi="Cambria Math"/>
                <w:i/>
                <w:iCs/>
              </w:rPr>
            </m:ctrlPr>
          </m:e>
          <m:sub>
            <m:r>
              <m:rPr/>
              <w:rPr>
                <w:rFonts w:ascii="Cambria Math" w:hAnsi="Cambria Math"/>
              </w:rPr>
              <m:t>Pkm,y</m:t>
            </m:r>
            <m:ctrlPr>
              <w:rPr>
                <w:rFonts w:ascii="Cambria Math" w:hAnsi="Cambria Math"/>
                <w:i/>
                <w:iCs/>
              </w:rPr>
            </m:ctrlPr>
          </m:sub>
        </m:sSub>
      </m:oMath>
      <w:r>
        <w:t>的计算方法和过程如下：</w:t>
      </w:r>
    </w:p>
    <w:p>
      <w:pPr>
        <w:pStyle w:val="61"/>
        <w:spacing w:line="360" w:lineRule="auto"/>
        <w:rPr>
          <w:rFonts w:ascii="Times New Roman" w:hAnsi="Times New Roman"/>
          <w:b/>
          <w:spacing w:val="-1"/>
          <w:position w:val="-2"/>
        </w:rPr>
      </w:pPr>
      <m:oMath>
        <m:sSub>
          <m:sSubPr>
            <m:ctrlPr>
              <w:rPr>
                <w:color w:val="auto"/>
              </w:rPr>
            </m:ctrlPr>
          </m:sSubPr>
          <m:e>
            <m:r>
              <m:rPr/>
              <m:t xml:space="preserve">         EF</m:t>
            </m:r>
            <m:ctrlPr>
              <w:rPr>
                <w:color w:val="auto"/>
              </w:rPr>
            </m:ctrlPr>
          </m:e>
          <m:sub>
            <m:r>
              <m:rPr/>
              <m:t>P</m:t>
            </m:r>
            <m:r>
              <m:rPr/>
              <w:rPr>
                <w:rFonts w:hint="eastAsia"/>
              </w:rPr>
              <m:t>km</m:t>
            </m:r>
            <m:r>
              <m:rPr>
                <m:sty m:val="p"/>
              </m:rPr>
              <m:t>,</m:t>
            </m:r>
            <m:r>
              <m:rPr/>
              <m:t>y</m:t>
            </m:r>
            <m:ctrlPr>
              <w:rPr>
                <w:color w:val="auto"/>
              </w:rPr>
            </m:ctrlPr>
          </m:sub>
        </m:sSub>
        <m:r>
          <m:rPr>
            <m:sty m:val="p"/>
          </m:rPr>
          <m:t>=</m:t>
        </m:r>
        <m:nary>
          <m:naryPr>
            <m:chr m:val="∑"/>
            <m:limLoc m:val="subSup"/>
            <m:supHide m:val="1"/>
            <m:ctrlPr>
              <w:rPr>
                <w:color w:val="auto"/>
              </w:rPr>
            </m:ctrlPr>
          </m:naryPr>
          <m:sub>
            <m:r>
              <m:rPr/>
              <m:t>m</m:t>
            </m:r>
            <m:ctrlPr>
              <w:rPr>
                <w:color w:val="auto"/>
              </w:rPr>
            </m:ctrlPr>
          </m:sub>
          <m:sup>
            <m:ctrlPr>
              <w:rPr>
                <w:color w:val="auto"/>
              </w:rPr>
            </m:ctrlPr>
          </m:sup>
          <m:e>
            <m:sSub>
              <m:sSubPr>
                <m:ctrlPr>
                  <w:rPr>
                    <w:shd w:val="clear" w:color="auto" w:fill="FFFFFF"/>
                  </w:rPr>
                </m:ctrlPr>
              </m:sSubPr>
              <m:e>
                <m:r>
                  <m:rPr/>
                  <w:rPr>
                    <w:shd w:val="clear" w:color="auto" w:fill="FFFFFF"/>
                  </w:rPr>
                  <m:t>EF</m:t>
                </m:r>
                <m:ctrlPr>
                  <w:rPr>
                    <w:shd w:val="clear" w:color="auto" w:fill="FFFFFF"/>
                  </w:rPr>
                </m:ctrlPr>
              </m:e>
              <m:sub>
                <m:r>
                  <m:rPr/>
                  <w:rPr>
                    <w:shd w:val="clear" w:color="auto" w:fill="FFFFFF"/>
                  </w:rPr>
                  <m:t>m</m:t>
                </m:r>
                <m:r>
                  <m:rPr>
                    <m:sty m:val="p"/>
                  </m:rPr>
                  <w:rPr>
                    <w:shd w:val="clear" w:color="auto" w:fill="FFFFFF"/>
                  </w:rPr>
                  <m:t>,P</m:t>
                </m:r>
                <m:r>
                  <m:rPr/>
                  <w:rPr>
                    <w:rFonts w:hint="eastAsia"/>
                    <w:shd w:val="clear" w:color="auto" w:fill="FFFFFF"/>
                  </w:rPr>
                  <m:t>km</m:t>
                </m:r>
                <m:r>
                  <m:rPr>
                    <m:sty m:val="p"/>
                  </m:rPr>
                  <w:rPr>
                    <w:shd w:val="clear" w:color="auto" w:fill="FFFFFF"/>
                  </w:rPr>
                  <m:t>,</m:t>
                </m:r>
                <m:r>
                  <m:rPr/>
                  <w:rPr>
                    <w:rFonts w:hint="eastAsia"/>
                    <w:shd w:val="clear" w:color="auto" w:fill="FFFFFF"/>
                  </w:rPr>
                  <m:t>y</m:t>
                </m:r>
                <m:ctrlPr>
                  <w:rPr>
                    <w:shd w:val="clear" w:color="auto" w:fill="FFFFFF"/>
                  </w:rPr>
                </m:ctrlPr>
              </m:sub>
            </m:sSub>
            <m:r>
              <m:rPr>
                <m:sty m:val="p"/>
              </m:rPr>
              <w:rPr>
                <w:shd w:val="clear" w:color="auto" w:fill="FFFFFF"/>
              </w:rPr>
              <m:t>×</m:t>
            </m:r>
            <m:sSub>
              <m:sSubPr>
                <m:ctrlPr>
                  <w:rPr>
                    <w:shd w:val="clear" w:color="auto" w:fill="FFFFFF"/>
                  </w:rPr>
                </m:ctrlPr>
              </m:sSubPr>
              <m:e>
                <m:r>
                  <m:rPr/>
                  <w:rPr>
                    <w:shd w:val="clear" w:color="auto" w:fill="FFFFFF"/>
                  </w:rPr>
                  <m:t>W</m:t>
                </m:r>
                <m:ctrlPr>
                  <w:rPr>
                    <w:shd w:val="clear" w:color="auto" w:fill="FFFFFF"/>
                  </w:rPr>
                </m:ctrlPr>
              </m:e>
              <m:sub>
                <m:r>
                  <m:rPr/>
                  <w:rPr>
                    <w:shd w:val="clear" w:color="auto" w:fill="FFFFFF"/>
                  </w:rPr>
                  <m:t>m</m:t>
                </m:r>
                <m:r>
                  <m:rPr>
                    <m:sty m:val="p"/>
                  </m:rPr>
                  <w:rPr>
                    <w:shd w:val="clear" w:color="auto" w:fill="FFFFFF"/>
                  </w:rPr>
                  <m:t>,</m:t>
                </m:r>
                <m:r>
                  <m:rPr/>
                  <w:rPr>
                    <w:shd w:val="clear" w:color="auto" w:fill="FFFFFF"/>
                  </w:rPr>
                  <m:t>y</m:t>
                </m:r>
                <m:ctrlPr>
                  <w:rPr>
                    <w:shd w:val="clear" w:color="auto" w:fill="FFFFFF"/>
                  </w:rPr>
                </m:ctrlPr>
              </m:sub>
            </m:sSub>
            <m:ctrlPr>
              <w:rPr>
                <w:color w:val="auto"/>
              </w:rPr>
            </m:ctrlPr>
          </m:e>
        </m:nary>
      </m:oMath>
      <w:r>
        <w:rPr>
          <w:rFonts w:ascii="Times New Roman" w:hAnsi="Times New Roman"/>
          <w:b/>
        </w:rPr>
        <w:t xml:space="preserve">    </w:t>
      </w:r>
      <w:r>
        <w:rPr>
          <w:rFonts w:ascii="Times New Roman" w:hAnsi="Times New Roman"/>
          <w:bCs/>
        </w:rPr>
        <w:t xml:space="preserve"> </w:t>
      </w:r>
      <w:r>
        <w:rPr>
          <w:rFonts w:ascii="Times New Roman" w:hAnsi="Times New Roman"/>
          <w:bCs/>
          <w:spacing w:val="-1"/>
          <w:position w:val="-2"/>
        </w:rPr>
        <w:t>（5）</w:t>
      </w:r>
    </w:p>
    <w:p>
      <w:pPr>
        <w:pStyle w:val="36"/>
        <w:spacing w:line="360" w:lineRule="auto"/>
        <w:ind w:firstLine="480"/>
      </w:pPr>
      <w:r>
        <w:rPr>
          <w:rFonts w:hint="eastAsia"/>
        </w:rPr>
        <w:t>式中</w:t>
      </w:r>
      <w:r>
        <w:t>：</w:t>
      </w:r>
    </w:p>
    <w:p>
      <w:pPr>
        <w:pStyle w:val="36"/>
        <w:spacing w:line="360" w:lineRule="auto"/>
        <w:ind w:firstLine="476"/>
      </w:pPr>
      <w:r>
        <w:rPr>
          <w:rFonts w:hint="eastAsia"/>
          <w:i/>
          <w:spacing w:val="-1"/>
          <w:position w:val="-2"/>
        </w:rPr>
        <w:t>m</w:t>
      </w:r>
      <w:r>
        <w:t>：</w:t>
      </w:r>
      <w:r>
        <w:rPr>
          <w:rFonts w:hint="eastAsia"/>
        </w:rPr>
        <w:t>基准线情况的交通工具类型，具体见上文描述；</w:t>
      </w:r>
    </w:p>
    <w:p>
      <w:pPr>
        <w:pStyle w:val="36"/>
        <w:spacing w:line="360" w:lineRule="auto"/>
        <w:ind w:firstLine="480"/>
      </w:pPr>
      <m:oMath>
        <m:sSub>
          <m:sSubPr>
            <m:ctrlPr>
              <w:rPr>
                <w:rFonts w:ascii="Cambria Math" w:hAnsi="Cambria Math"/>
                <w:i/>
                <w:color w:val="333333"/>
                <w:shd w:val="clear" w:color="auto" w:fill="FFFFFF"/>
              </w:rPr>
            </m:ctrlPr>
          </m:sSubPr>
          <m:e>
            <m:r>
              <m:rPr/>
              <w:rPr>
                <w:rFonts w:ascii="Cambria Math" w:hAnsi="Cambria Math"/>
                <w:color w:val="333333"/>
                <w:shd w:val="clear" w:color="auto" w:fill="FFFFFF"/>
              </w:rPr>
              <m:t>EF</m:t>
            </m:r>
            <m:ctrlPr>
              <w:rPr>
                <w:rFonts w:ascii="Cambria Math" w:hAnsi="Cambria Math"/>
                <w:i/>
                <w:color w:val="333333"/>
                <w:shd w:val="clear" w:color="auto" w:fill="FFFFFF"/>
              </w:rPr>
            </m:ctrlPr>
          </m:e>
          <m:sub>
            <m:r>
              <m:rPr/>
              <w:rPr>
                <w:rFonts w:ascii="Cambria Math" w:hAnsi="Cambria Math"/>
                <w:color w:val="333333"/>
                <w:shd w:val="clear" w:color="auto" w:fill="FFFFFF"/>
              </w:rPr>
              <m:t>m,P</m:t>
            </m:r>
            <m:r>
              <m:rPr/>
              <w:rPr>
                <w:rFonts w:hint="eastAsia" w:ascii="Cambria Math" w:hAnsi="Cambria Math"/>
                <w:color w:val="333333"/>
                <w:shd w:val="clear" w:color="auto" w:fill="FFFFFF"/>
              </w:rPr>
              <m:t>km</m:t>
            </m:r>
            <m:r>
              <m:rPr/>
              <w:rPr>
                <w:rFonts w:ascii="Cambria Math" w:hAnsi="Cambria Math"/>
                <w:color w:val="333333"/>
                <w:shd w:val="clear" w:color="auto" w:fill="FFFFFF"/>
              </w:rPr>
              <m:t>,</m:t>
            </m:r>
            <m:r>
              <m:rPr/>
              <w:rPr>
                <w:rFonts w:hint="eastAsia" w:ascii="Cambria Math" w:hAnsi="Cambria Math"/>
                <w:color w:val="333333"/>
                <w:shd w:val="clear" w:color="auto" w:fill="FFFFFF"/>
              </w:rPr>
              <m:t>y</m:t>
            </m:r>
            <m:ctrlPr>
              <w:rPr>
                <w:rFonts w:ascii="Cambria Math" w:hAnsi="Cambria Math"/>
                <w:i/>
                <w:color w:val="333333"/>
                <w:shd w:val="clear" w:color="auto" w:fill="FFFFFF"/>
              </w:rPr>
            </m:ctrlPr>
          </m:sub>
        </m:sSub>
      </m:oMath>
      <w:r>
        <w:t>：</w:t>
      </w:r>
      <w:r>
        <w:rPr>
          <w:rFonts w:hint="eastAsia"/>
        </w:rPr>
        <w:t>基准线情景下计算所得的项目边界内乘坐交通工具类型</w:t>
      </w:r>
      <w:r>
        <w:rPr>
          <w:i/>
          <w:iCs/>
        </w:rPr>
        <w:t>m</w:t>
      </w:r>
      <w:r>
        <w:rPr>
          <w:rFonts w:hint="eastAsia"/>
        </w:rPr>
        <w:t>的人</w:t>
      </w:r>
      <w:r>
        <w:t>-</w:t>
      </w:r>
      <w:r>
        <w:rPr>
          <w:rFonts w:hint="eastAsia"/>
        </w:rPr>
        <w:t>公里平均排放因子</w:t>
      </w:r>
      <w:r>
        <w:t>(</w:t>
      </w:r>
      <w:r>
        <w:rPr>
          <w:rFonts w:hint="eastAsia"/>
        </w:rPr>
        <w:t>g</w:t>
      </w:r>
      <w:r>
        <w:t>CO</w:t>
      </w:r>
      <w:r>
        <w:rPr>
          <w:vertAlign w:val="subscript"/>
        </w:rPr>
        <w:t>2</w:t>
      </w:r>
      <w:r>
        <w:t>/</w:t>
      </w:r>
      <w:r>
        <w:rPr>
          <w:lang w:eastAsia="zh-Hans"/>
        </w:rPr>
        <w:t>P</w:t>
      </w:r>
      <w:r>
        <w:rPr>
          <w:rFonts w:hint="eastAsia"/>
        </w:rPr>
        <w:t>km</w:t>
      </w:r>
      <w:r>
        <w:t>)</w:t>
      </w:r>
      <w:r>
        <w:rPr>
          <w:rFonts w:hint="eastAsia"/>
        </w:rPr>
        <w:t>，取项目活动开始前最近一年的统计计算值。</w:t>
      </w:r>
      <w:r>
        <w:t xml:space="preserve"> </w:t>
      </w:r>
    </w:p>
    <w:p>
      <w:pPr>
        <w:pStyle w:val="36"/>
        <w:spacing w:line="360" w:lineRule="auto"/>
        <w:ind w:firstLine="480"/>
      </w:pPr>
      <w:r>
        <w:rPr>
          <w:rFonts w:hint="eastAsia"/>
        </w:rPr>
        <w:t>基准线情景下项目边界内的公众出行方式中骑行自行车（含人力车）及步行，因不消耗化石燃料及电力等能源，其人</w:t>
      </w:r>
      <w:r>
        <w:t>-</w:t>
      </w:r>
      <w:r>
        <w:rPr>
          <w:rFonts w:hint="eastAsia"/>
        </w:rPr>
        <w:t>公里平均排放因子（g</w:t>
      </w:r>
      <w:r>
        <w:t>CO</w:t>
      </w:r>
      <w:r>
        <w:rPr>
          <w:vertAlign w:val="subscript"/>
        </w:rPr>
        <w:t>2</w:t>
      </w:r>
      <w:r>
        <w:t>/</w:t>
      </w:r>
      <w:r>
        <w:rPr>
          <w:lang w:eastAsia="zh-Hans"/>
        </w:rPr>
        <w:t>P</w:t>
      </w:r>
      <w:r>
        <w:rPr>
          <w:rFonts w:hint="eastAsia"/>
        </w:rPr>
        <w:t>km），数值为</w:t>
      </w:r>
      <w:r>
        <w:t>0</w:t>
      </w:r>
      <w:r>
        <w:rPr>
          <w:rFonts w:hint="eastAsia"/>
        </w:rPr>
        <w:t>。</w:t>
      </w:r>
    </w:p>
    <w:p>
      <w:pPr>
        <w:pStyle w:val="36"/>
        <w:spacing w:line="360" w:lineRule="auto"/>
        <w:ind w:firstLine="480"/>
      </w:pPr>
      <m:oMath>
        <m:sSub>
          <m:sSubPr>
            <m:ctrlPr>
              <w:rPr>
                <w:rFonts w:ascii="Cambria Math" w:hAnsi="Cambria Math"/>
                <w:i/>
                <w:color w:val="333333"/>
                <w:shd w:val="clear" w:color="auto" w:fill="FFFFFF"/>
              </w:rPr>
            </m:ctrlPr>
          </m:sSubPr>
          <m:e>
            <m:r>
              <m:rPr/>
              <w:rPr>
                <w:rFonts w:ascii="Cambria Math" w:hAnsi="Cambria Math"/>
                <w:color w:val="333333"/>
                <w:shd w:val="clear" w:color="auto" w:fill="FFFFFF"/>
              </w:rPr>
              <m:t>W</m:t>
            </m:r>
            <m:ctrlPr>
              <w:rPr>
                <w:rFonts w:ascii="Cambria Math" w:hAnsi="Cambria Math"/>
                <w:i/>
                <w:color w:val="333333"/>
                <w:shd w:val="clear" w:color="auto" w:fill="FFFFFF"/>
              </w:rPr>
            </m:ctrlPr>
          </m:e>
          <m:sub>
            <m:r>
              <m:rPr/>
              <w:rPr>
                <w:rFonts w:ascii="Cambria Math" w:hAnsi="Cambria Math"/>
                <w:color w:val="333333"/>
                <w:shd w:val="clear" w:color="auto" w:fill="FFFFFF"/>
              </w:rPr>
              <m:t>m,y</m:t>
            </m:r>
            <m:ctrlPr>
              <w:rPr>
                <w:rFonts w:ascii="Cambria Math" w:hAnsi="Cambria Math"/>
                <w:i/>
                <w:color w:val="333333"/>
                <w:shd w:val="clear" w:color="auto" w:fill="FFFFFF"/>
              </w:rPr>
            </m:ctrlPr>
          </m:sub>
        </m:sSub>
      </m:oMath>
      <w:r>
        <w:t>：</w:t>
      </w:r>
      <w:r>
        <w:rPr>
          <w:rFonts w:hint="eastAsia"/>
        </w:rPr>
        <w:t>现有交通模式下，广州市中心城区公众出行乘坐不同</w:t>
      </w:r>
      <w:r>
        <w:t>交通工具类型</w:t>
      </w:r>
      <w:r>
        <w:rPr>
          <w:i/>
        </w:rPr>
        <w:t>m</w:t>
      </w:r>
      <w:r>
        <w:rPr>
          <w:rFonts w:hint="eastAsia"/>
          <w:iCs/>
        </w:rPr>
        <w:t>周转量</w:t>
      </w:r>
      <w:r>
        <w:t>的权重系数</w:t>
      </w:r>
      <w:r>
        <w:rPr>
          <w:rFonts w:hint="eastAsia"/>
        </w:rPr>
        <w:t>。</w:t>
      </w:r>
    </w:p>
    <w:p>
      <w:pPr>
        <w:pStyle w:val="36"/>
        <w:spacing w:line="360" w:lineRule="auto"/>
        <w:ind w:firstLine="482"/>
        <w:rPr>
          <w:iCs/>
        </w:rPr>
      </w:pPr>
      <w:r>
        <w:rPr>
          <w:b/>
          <w:bCs/>
          <w:iCs/>
        </w:rPr>
        <w:t>步骤5：确定基准线情景排放</w:t>
      </w:r>
      <m:oMath>
        <m:sSub>
          <m:sSubPr>
            <m:ctrlPr>
              <w:rPr>
                <w:rFonts w:ascii="Cambria Math" w:hAnsi="Cambria Math"/>
                <w:b/>
                <w:bCs/>
                <w:iCs/>
              </w:rPr>
            </m:ctrlPr>
          </m:sSubPr>
          <m:e>
            <m:r>
              <m:rPr>
                <m:sty m:val="bi"/>
              </m:rPr>
              <w:rPr>
                <w:rFonts w:ascii="Cambria Math" w:hAnsi="Cambria Math"/>
              </w:rPr>
              <m:t>BE</m:t>
            </m:r>
            <m:ctrlPr>
              <w:rPr>
                <w:rFonts w:ascii="Cambria Math" w:hAnsi="Cambria Math"/>
                <w:b/>
                <w:bCs/>
                <w:iCs/>
              </w:rPr>
            </m:ctrlPr>
          </m:e>
          <m:sub>
            <m:r>
              <m:rPr>
                <m:sty m:val="bi"/>
              </m:rPr>
              <w:rPr>
                <w:rFonts w:ascii="Cambria Math" w:hAnsi="Cambria Math"/>
              </w:rPr>
              <m:t>y</m:t>
            </m:r>
            <m:r>
              <m:rPr>
                <m:sty m:val="b"/>
              </m:rPr>
              <w:rPr>
                <w:rFonts w:ascii="Cambria Math" w:hAnsi="Cambria Math"/>
              </w:rPr>
              <m:t xml:space="preserve"> </m:t>
            </m:r>
            <m:ctrlPr>
              <w:rPr>
                <w:rFonts w:ascii="Cambria Math" w:hAnsi="Cambria Math"/>
                <w:b/>
                <w:bCs/>
                <w:iCs/>
              </w:rPr>
            </m:ctrlPr>
          </m:sub>
        </m:sSub>
      </m:oMath>
    </w:p>
    <w:p>
      <w:pPr>
        <w:pStyle w:val="36"/>
        <w:spacing w:line="360" w:lineRule="auto"/>
        <w:ind w:firstLine="480"/>
      </w:pPr>
      <w:r>
        <w:rPr>
          <w:rFonts w:hint="eastAsia"/>
        </w:rPr>
        <w:t>基准线排放量（</w:t>
      </w:r>
      <m:oMath>
        <m:sSub>
          <m:sSubPr>
            <m:ctrlPr>
              <w:rPr>
                <w:rFonts w:ascii="Cambria Math" w:hAnsi="Cambria Math" w:cs="Times New Roman"/>
                <w:i/>
                <w:shd w:val="clear" w:color="auto" w:fill="FFFFFF"/>
              </w:rPr>
            </m:ctrlPr>
          </m:sSubPr>
          <m:e>
            <m:r>
              <m:rPr/>
              <w:rPr>
                <w:rFonts w:ascii="Cambria Math" w:hAnsi="Cambria Math" w:cs="Times New Roman"/>
                <w:shd w:val="clear" w:color="auto" w:fill="FFFFFF"/>
              </w:rPr>
              <m:t>BE</m:t>
            </m:r>
            <m:ctrlPr>
              <w:rPr>
                <w:rFonts w:ascii="Cambria Math" w:hAnsi="Cambria Math" w:cs="Times New Roman"/>
                <w:i/>
                <w:shd w:val="clear" w:color="auto" w:fill="FFFFFF"/>
              </w:rPr>
            </m:ctrlPr>
          </m:e>
          <m:sub>
            <m:r>
              <m:rPr/>
              <w:rPr>
                <w:rFonts w:hint="eastAsia" w:ascii="DejaVu Math TeX Gyre" w:hAnsi="DejaVu Math TeX Gyre" w:cs="Times New Roman"/>
                <w:shd w:val="clear" w:color="auto" w:fill="FFFFFF"/>
                <w:lang w:eastAsia="zh-Hans"/>
              </w:rPr>
              <m:t>y</m:t>
            </m:r>
            <m:ctrlPr>
              <w:rPr>
                <w:rFonts w:ascii="Cambria Math" w:hAnsi="Cambria Math" w:cs="Times New Roman"/>
                <w:i/>
                <w:shd w:val="clear" w:color="auto" w:fill="FFFFFF"/>
              </w:rPr>
            </m:ctrlPr>
          </m:sub>
        </m:sSub>
      </m:oMath>
      <w:r>
        <w:rPr>
          <w:rFonts w:hint="eastAsia"/>
        </w:rPr>
        <w:t>），计算如下：</w:t>
      </w:r>
    </w:p>
    <w:p>
      <w:pPr>
        <w:pStyle w:val="36"/>
        <w:spacing w:line="360" w:lineRule="auto"/>
        <w:ind w:firstLine="480"/>
        <w:jc w:val="center"/>
        <w:rPr>
          <w:b/>
          <w:spacing w:val="-1"/>
          <w:position w:val="-2"/>
        </w:rPr>
      </w:pPr>
      <m:oMath>
        <m:sSub>
          <m:sSubPr>
            <m:ctrlPr>
              <w:rPr>
                <w:rFonts w:ascii="Cambria Math" w:hAnsi="Cambria Math" w:cs="Times New Roman"/>
                <w:i/>
                <w:shd w:val="clear" w:color="auto" w:fill="FFFFFF"/>
              </w:rPr>
            </m:ctrlPr>
          </m:sSubPr>
          <m:e>
            <m:r>
              <m:rPr/>
              <w:rPr>
                <w:rFonts w:ascii="Cambria Math" w:hAnsi="Cambria Math" w:cs="Times New Roman"/>
                <w:shd w:val="clear" w:color="auto" w:fill="FFFFFF"/>
              </w:rPr>
              <m:t>BE</m:t>
            </m:r>
            <m:ctrlPr>
              <w:rPr>
                <w:rFonts w:ascii="Cambria Math" w:hAnsi="Cambria Math" w:cs="Times New Roman"/>
                <w:i/>
                <w:shd w:val="clear" w:color="auto" w:fill="FFFFFF"/>
              </w:rPr>
            </m:ctrlPr>
          </m:e>
          <m:sub>
            <m:r>
              <m:rPr/>
              <w:rPr>
                <w:rFonts w:hint="eastAsia" w:ascii="DejaVu Math TeX Gyre" w:hAnsi="DejaVu Math TeX Gyre" w:cs="Times New Roman"/>
                <w:shd w:val="clear" w:color="auto" w:fill="FFFFFF"/>
                <w:lang w:eastAsia="zh-Hans"/>
              </w:rPr>
              <m:t>y</m:t>
            </m:r>
            <m:r>
              <m:rPr/>
              <w:rPr>
                <w:rFonts w:ascii="Cambria Math" w:hAnsi="Cambria Math" w:cs="Times New Roman"/>
                <w:shd w:val="clear" w:color="auto" w:fill="FFFFFF"/>
              </w:rPr>
              <m:t xml:space="preserve"> </m:t>
            </m:r>
            <m:ctrlPr>
              <w:rPr>
                <w:rFonts w:ascii="Cambria Math" w:hAnsi="Cambria Math" w:cs="Times New Roman"/>
                <w:i/>
                <w:shd w:val="clear" w:color="auto" w:fill="FFFFFF"/>
              </w:rPr>
            </m:ctrlPr>
          </m:sub>
        </m:sSub>
        <m:r>
          <m:rPr/>
          <w:rPr>
            <w:rFonts w:ascii="Cambria Math" w:hAnsi="Cambria Math" w:cs="Times New Roman"/>
            <w:shd w:val="clear" w:color="auto" w:fill="FFFFFF"/>
          </w:rPr>
          <m:t>=</m:t>
        </m:r>
        <m:sSub>
          <m:sSubPr>
            <m:ctrlPr>
              <w:rPr>
                <w:rFonts w:ascii="Cambria Math" w:hAnsi="Cambria Math" w:cs="Times New Roman"/>
                <w:i/>
                <w:shd w:val="clear" w:color="auto" w:fill="FFFFFF"/>
              </w:rPr>
            </m:ctrlPr>
          </m:sSubPr>
          <m:e>
            <m:r>
              <m:rPr/>
              <w:rPr>
                <w:rFonts w:ascii="Cambria Math" w:hAnsi="Cambria Math" w:cs="Times New Roman"/>
                <w:shd w:val="clear" w:color="auto" w:fill="FFFFFF"/>
              </w:rPr>
              <m:t>EF</m:t>
            </m:r>
            <m:ctrlPr>
              <w:rPr>
                <w:rFonts w:ascii="Cambria Math" w:hAnsi="Cambria Math" w:cs="Times New Roman"/>
                <w:i/>
                <w:shd w:val="clear" w:color="auto" w:fill="FFFFFF"/>
              </w:rPr>
            </m:ctrlPr>
          </m:e>
          <m:sub>
            <m:r>
              <m:rPr/>
              <w:rPr>
                <w:rFonts w:ascii="Cambria Math" w:hAnsi="Cambria Math" w:cs="Times New Roman"/>
                <w:shd w:val="clear" w:color="auto" w:fill="FFFFFF"/>
              </w:rPr>
              <m:t>Pkm,</m:t>
            </m:r>
            <m:r>
              <m:rPr/>
              <w:rPr>
                <w:rFonts w:hint="eastAsia" w:ascii="DejaVu Math TeX Gyre" w:hAnsi="DejaVu Math TeX Gyre" w:cs="Times New Roman"/>
                <w:shd w:val="clear" w:color="auto" w:fill="FFFFFF"/>
                <w:lang w:eastAsia="zh-Hans"/>
              </w:rPr>
              <m:t>y</m:t>
            </m:r>
            <m:ctrlPr>
              <w:rPr>
                <w:rFonts w:ascii="Cambria Math" w:hAnsi="Cambria Math" w:cs="Times New Roman"/>
                <w:i/>
                <w:shd w:val="clear" w:color="auto" w:fill="FFFFFF"/>
              </w:rPr>
            </m:ctrlPr>
          </m:sub>
        </m:sSub>
        <m:r>
          <m:rPr/>
          <w:rPr>
            <w:rFonts w:ascii="Cambria Math" w:hAnsi="Cambria Math" w:cs="Times New Roman"/>
            <w:shd w:val="clear" w:color="auto" w:fill="FFFFFF"/>
          </w:rPr>
          <m:t>×</m:t>
        </m:r>
        <m:nary>
          <m:naryPr>
            <m:chr m:val="∑"/>
            <m:limLoc m:val="subSup"/>
            <m:supHide m:val="1"/>
            <m:ctrlPr>
              <w:rPr>
                <w:rFonts w:ascii="Cambria Math" w:hAnsi="Cambria Math" w:cs="Times New Roman"/>
                <w:i/>
                <w:shd w:val="clear" w:color="auto" w:fill="FFFFFF"/>
              </w:rPr>
            </m:ctrlPr>
          </m:naryPr>
          <m:sub>
            <m:r>
              <m:rPr/>
              <w:rPr>
                <w:rFonts w:ascii="Cambria Math" w:hAnsi="Cambria Math" w:cs="Times New Roman"/>
                <w:shd w:val="clear" w:color="auto" w:fill="FFFFFF"/>
              </w:rPr>
              <m:t>i</m:t>
            </m:r>
            <m:ctrlPr>
              <w:rPr>
                <w:rFonts w:ascii="Cambria Math" w:hAnsi="Cambria Math" w:cs="Times New Roman"/>
                <w:i/>
                <w:shd w:val="clear" w:color="auto" w:fill="FFFFFF"/>
              </w:rPr>
            </m:ctrlPr>
          </m:sub>
          <m:sup>
            <m:ctrlPr>
              <w:rPr>
                <w:rFonts w:ascii="Cambria Math" w:hAnsi="Cambria Math" w:cs="Times New Roman"/>
                <w:i/>
                <w:shd w:val="clear" w:color="auto" w:fill="FFFFFF"/>
              </w:rPr>
            </m:ctrlPr>
          </m:sup>
          <m:e>
            <m:nary>
              <m:naryPr>
                <m:chr m:val="∑"/>
                <m:limLoc m:val="subSup"/>
                <m:supHide m:val="1"/>
                <m:ctrlPr>
                  <w:rPr>
                    <w:rFonts w:ascii="Cambria Math" w:hAnsi="Cambria Math" w:cs="Times New Roman"/>
                    <w:i/>
                    <w:shd w:val="clear" w:color="auto" w:fill="FFFFFF"/>
                  </w:rPr>
                </m:ctrlPr>
              </m:naryPr>
              <m:sub>
                <m:r>
                  <m:rPr/>
                  <w:rPr>
                    <w:rFonts w:ascii="Cambria Math" w:hAnsi="Cambria Math" w:cs="Times New Roman"/>
                    <w:shd w:val="clear" w:color="auto" w:fill="FFFFFF"/>
                  </w:rPr>
                  <m:t>n</m:t>
                </m:r>
                <m:ctrlPr>
                  <w:rPr>
                    <w:rFonts w:ascii="Cambria Math" w:hAnsi="Cambria Math" w:cs="Times New Roman"/>
                    <w:i/>
                    <w:shd w:val="clear" w:color="auto" w:fill="FFFFFF"/>
                  </w:rPr>
                </m:ctrlPr>
              </m:sub>
              <m:sup>
                <m:ctrlPr>
                  <w:rPr>
                    <w:rFonts w:ascii="Cambria Math" w:hAnsi="Cambria Math" w:cs="Times New Roman"/>
                    <w:i/>
                    <w:shd w:val="clear" w:color="auto" w:fill="FFFFFF"/>
                  </w:rPr>
                </m:ctrlPr>
              </m:sup>
              <m:e>
                <m:r>
                  <m:rPr/>
                  <w:rPr>
                    <w:rFonts w:ascii="Cambria Math" w:hAnsi="Cambria Math" w:cs="Times New Roman"/>
                    <w:shd w:val="clear" w:color="auto" w:fill="FFFFFF"/>
                  </w:rPr>
                  <m:t>A</m:t>
                </m:r>
                <m:sSub>
                  <m:sSubPr>
                    <m:ctrlPr>
                      <w:rPr>
                        <w:rFonts w:ascii="Cambria Math" w:hAnsi="Cambria Math" w:cs="Times New Roman"/>
                        <w:i/>
                        <w:shd w:val="clear" w:color="auto" w:fill="FFFFFF"/>
                      </w:rPr>
                    </m:ctrlPr>
                  </m:sSubPr>
                  <m:e>
                    <m:r>
                      <m:rPr/>
                      <w:rPr>
                        <w:rFonts w:ascii="Cambria Math" w:hAnsi="Cambria Math" w:cs="Times New Roman"/>
                        <w:shd w:val="clear" w:color="auto" w:fill="FFFFFF"/>
                      </w:rPr>
                      <m:t>D</m:t>
                    </m:r>
                    <m:ctrlPr>
                      <w:rPr>
                        <w:rFonts w:ascii="Cambria Math" w:hAnsi="Cambria Math" w:cs="Times New Roman"/>
                        <w:i/>
                        <w:shd w:val="clear" w:color="auto" w:fill="FFFFFF"/>
                      </w:rPr>
                    </m:ctrlPr>
                  </m:e>
                  <m:sub>
                    <m:r>
                      <m:rPr/>
                      <w:rPr>
                        <w:rFonts w:ascii="Cambria Math" w:hAnsi="Cambria Math" w:cs="Times New Roman"/>
                        <w:shd w:val="clear" w:color="auto" w:fill="FFFFFF"/>
                      </w:rPr>
                      <m:t>i,n,</m:t>
                    </m:r>
                    <m:r>
                      <m:rPr/>
                      <w:rPr>
                        <w:rFonts w:hint="eastAsia" w:ascii="DejaVu Math TeX Gyre" w:hAnsi="DejaVu Math TeX Gyre" w:cs="Times New Roman"/>
                        <w:shd w:val="clear" w:color="auto" w:fill="FFFFFF"/>
                        <w:lang w:eastAsia="zh-Hans"/>
                      </w:rPr>
                      <m:t>y</m:t>
                    </m:r>
                    <m:ctrlPr>
                      <w:rPr>
                        <w:rFonts w:ascii="Cambria Math" w:hAnsi="Cambria Math" w:cs="Times New Roman"/>
                        <w:i/>
                        <w:shd w:val="clear" w:color="auto" w:fill="FFFFFF"/>
                      </w:rPr>
                    </m:ctrlPr>
                  </m:sub>
                </m:sSub>
                <m:ctrlPr>
                  <w:rPr>
                    <w:rFonts w:ascii="Cambria Math" w:hAnsi="Cambria Math" w:cs="Times New Roman"/>
                    <w:i/>
                    <w:shd w:val="clear" w:color="auto" w:fill="FFFFFF"/>
                  </w:rPr>
                </m:ctrlPr>
              </m:e>
            </m:nary>
            <m:ctrlPr>
              <w:rPr>
                <w:rFonts w:ascii="Cambria Math" w:hAnsi="Cambria Math" w:cs="Times New Roman"/>
                <w:i/>
                <w:shd w:val="clear" w:color="auto" w:fill="FFFFFF"/>
              </w:rPr>
            </m:ctrlPr>
          </m:e>
        </m:nary>
      </m:oMath>
      <w:r>
        <w:rPr>
          <w:b/>
        </w:rPr>
        <w:t xml:space="preserve">   </w:t>
      </w:r>
      <w:r>
        <w:rPr>
          <w:rFonts w:hint="eastAsia"/>
          <w:b/>
        </w:rPr>
        <w:t xml:space="preserve">  </w:t>
      </w:r>
      <w:r>
        <w:rPr>
          <w:rFonts w:hint="eastAsia" w:cs="Times New Roman"/>
          <w:b/>
        </w:rPr>
        <w:t xml:space="preserve">   </w:t>
      </w:r>
      <w:r>
        <w:rPr>
          <w:rFonts w:hint="eastAsia" w:cs="Times New Roman"/>
          <w:bCs/>
        </w:rPr>
        <w:t xml:space="preserve"> </w:t>
      </w:r>
      <w:r>
        <w:rPr>
          <w:rFonts w:cs="Times New Roman"/>
          <w:bCs/>
        </w:rPr>
        <w:t xml:space="preserve"> </w:t>
      </w:r>
      <w:r>
        <w:rPr>
          <w:bCs/>
          <w:spacing w:val="-1"/>
          <w:position w:val="-2"/>
        </w:rPr>
        <w:t>（6）</w:t>
      </w:r>
    </w:p>
    <w:p>
      <w:pPr>
        <w:pStyle w:val="36"/>
        <w:spacing w:line="360" w:lineRule="auto"/>
        <w:ind w:firstLine="480"/>
        <w:rPr>
          <w:shd w:val="clear" w:color="auto" w:fill="FFFFFF"/>
        </w:rPr>
      </w:pPr>
      <w:r>
        <w:rPr>
          <w:shd w:val="clear" w:color="auto" w:fill="FFFFFF"/>
        </w:rPr>
        <w:t>式中：</w:t>
      </w:r>
    </w:p>
    <w:p>
      <w:pPr>
        <w:pStyle w:val="36"/>
        <w:spacing w:line="360" w:lineRule="auto"/>
        <w:ind w:firstLine="480"/>
        <w:rPr>
          <w:position w:val="-3"/>
        </w:rPr>
      </w:pPr>
      <m:oMath>
        <m:sSub>
          <m:sSubPr>
            <m:ctrlPr>
              <w:rPr>
                <w:rFonts w:ascii="Cambria Math" w:hAnsi="Cambria Math" w:cs="Times New Roman"/>
                <w:i/>
                <w:shd w:val="clear" w:color="auto" w:fill="FFFFFF"/>
              </w:rPr>
            </m:ctrlPr>
          </m:sSubPr>
          <m:e>
            <m:r>
              <m:rPr/>
              <w:rPr>
                <w:rFonts w:ascii="Cambria Math" w:hAnsi="Cambria Math" w:cs="Times New Roman"/>
                <w:shd w:val="clear" w:color="auto" w:fill="FFFFFF"/>
              </w:rPr>
              <m:t>BE</m:t>
            </m:r>
            <m:ctrlPr>
              <w:rPr>
                <w:rFonts w:ascii="Cambria Math" w:hAnsi="Cambria Math" w:cs="Times New Roman"/>
                <w:i/>
                <w:shd w:val="clear" w:color="auto" w:fill="FFFFFF"/>
              </w:rPr>
            </m:ctrlPr>
          </m:e>
          <m:sub>
            <m:r>
              <m:rPr/>
              <w:rPr>
                <w:rFonts w:hint="eastAsia" w:ascii="DejaVu Math TeX Gyre" w:hAnsi="DejaVu Math TeX Gyre" w:cs="Times New Roman"/>
                <w:shd w:val="clear" w:color="auto" w:fill="FFFFFF"/>
                <w:lang w:eastAsia="zh-Hans"/>
              </w:rPr>
              <m:t>y</m:t>
            </m:r>
            <m:r>
              <m:rPr/>
              <w:rPr>
                <w:rFonts w:ascii="Cambria Math" w:hAnsi="Cambria Math" w:cs="Times New Roman"/>
                <w:shd w:val="clear" w:color="auto" w:fill="FFFFFF"/>
              </w:rPr>
              <m:t xml:space="preserve"> </m:t>
            </m:r>
            <m:ctrlPr>
              <w:rPr>
                <w:rFonts w:ascii="Cambria Math" w:hAnsi="Cambria Math" w:cs="Times New Roman"/>
                <w:i/>
                <w:shd w:val="clear" w:color="auto" w:fill="FFFFFF"/>
              </w:rPr>
            </m:ctrlPr>
          </m:sub>
        </m:sSub>
      </m:oMath>
      <w:r>
        <w:rPr>
          <w:position w:val="-3"/>
        </w:rPr>
        <w:t>：第y年</w:t>
      </w:r>
      <w:r>
        <w:rPr>
          <w:rFonts w:hint="eastAsia"/>
          <w:position w:val="-3"/>
        </w:rPr>
        <w:t>，</w:t>
      </w:r>
      <w:r>
        <w:rPr>
          <w:position w:val="-3"/>
        </w:rPr>
        <w:t>项目的基准线排放量（tCO</w:t>
      </w:r>
      <w:r>
        <w:rPr>
          <w:position w:val="-3"/>
          <w:vertAlign w:val="subscript"/>
        </w:rPr>
        <w:t>2</w:t>
      </w:r>
      <w:r>
        <w:rPr>
          <w:position w:val="-3"/>
        </w:rPr>
        <w:t>/yr）</w:t>
      </w:r>
      <w:r>
        <w:rPr>
          <w:rFonts w:hint="eastAsia"/>
          <w:position w:val="-3"/>
        </w:rPr>
        <w:t>；</w:t>
      </w:r>
    </w:p>
    <w:p>
      <w:pPr>
        <w:pStyle w:val="36"/>
        <w:spacing w:line="360" w:lineRule="auto"/>
        <w:ind w:firstLine="480"/>
      </w:pPr>
      <m:oMath>
        <m:r>
          <m:rPr/>
          <w:rPr>
            <w:rFonts w:hint="eastAsia" w:ascii="Cambria Math" w:hAnsi="Cambria Math" w:cs="Times New Roman"/>
            <w:shd w:val="clear" w:color="auto" w:fill="FFFFFF"/>
          </w:rPr>
          <m:t>i</m:t>
        </m:r>
      </m:oMath>
      <w:r>
        <w:t>：第y年</w:t>
      </w:r>
      <w:r>
        <w:rPr>
          <w:rFonts w:hint="eastAsia"/>
        </w:rPr>
        <w:t>，</w:t>
      </w:r>
      <w:r>
        <w:t>使用</w:t>
      </w:r>
      <w:r>
        <w:rPr>
          <w:rFonts w:hint="eastAsia"/>
        </w:rPr>
        <w:t>自行车</w:t>
      </w:r>
      <w:r>
        <w:t>注册用户</w:t>
      </w:r>
      <w:r>
        <w:rPr>
          <w:rFonts w:hint="eastAsia"/>
        </w:rPr>
        <w:t>数（人）；</w:t>
      </w:r>
    </w:p>
    <w:p>
      <w:pPr>
        <w:pStyle w:val="36"/>
        <w:spacing w:line="360" w:lineRule="auto"/>
        <w:ind w:firstLine="480"/>
        <w:rPr>
          <w:position w:val="-3"/>
        </w:rPr>
      </w:pPr>
      <m:oMath>
        <m:r>
          <m:rPr/>
          <w:rPr>
            <w:rFonts w:hint="eastAsia" w:ascii="Cambria Math" w:hAnsi="Cambria Math" w:cs="Times New Roman"/>
            <w:shd w:val="clear" w:color="auto" w:fill="FFFFFF"/>
          </w:rPr>
          <m:t>n</m:t>
        </m:r>
      </m:oMath>
      <w:r>
        <w:t>：</w:t>
      </w:r>
      <w:r>
        <w:rPr>
          <w:rFonts w:hint="eastAsia"/>
        </w:rPr>
        <w:t>第y年，注册用户i使用自行车次数（次）；</w:t>
      </w:r>
    </w:p>
    <w:p>
      <w:pPr>
        <w:pStyle w:val="36"/>
        <w:spacing w:line="360" w:lineRule="auto"/>
        <w:ind w:firstLine="480"/>
        <w:rPr>
          <w:position w:val="-3"/>
        </w:rPr>
      </w:pPr>
      <m:oMath>
        <m:r>
          <m:rPr/>
          <w:rPr>
            <w:rFonts w:ascii="Cambria Math" w:hAnsi="Cambria Math" w:cs="Times New Roman"/>
            <w:shd w:val="clear" w:color="auto" w:fill="FFFFFF"/>
          </w:rPr>
          <m:t>A</m:t>
        </m:r>
        <m:sSub>
          <m:sSubPr>
            <m:ctrlPr>
              <w:rPr>
                <w:rFonts w:ascii="Cambria Math" w:hAnsi="Cambria Math" w:cs="Times New Roman"/>
                <w:i/>
                <w:shd w:val="clear" w:color="auto" w:fill="FFFFFF"/>
              </w:rPr>
            </m:ctrlPr>
          </m:sSubPr>
          <m:e>
            <m:r>
              <m:rPr/>
              <w:rPr>
                <w:rFonts w:ascii="Cambria Math" w:hAnsi="Cambria Math" w:cs="Times New Roman"/>
                <w:shd w:val="clear" w:color="auto" w:fill="FFFFFF"/>
              </w:rPr>
              <m:t>D</m:t>
            </m:r>
            <m:ctrlPr>
              <w:rPr>
                <w:rFonts w:ascii="Cambria Math" w:hAnsi="Cambria Math" w:cs="Times New Roman"/>
                <w:i/>
                <w:shd w:val="clear" w:color="auto" w:fill="FFFFFF"/>
              </w:rPr>
            </m:ctrlPr>
          </m:e>
          <m:sub>
            <m:r>
              <m:rPr/>
              <w:rPr>
                <w:rFonts w:ascii="Cambria Math" w:hAnsi="Cambria Math" w:cs="Times New Roman"/>
                <w:shd w:val="clear" w:color="auto" w:fill="FFFFFF"/>
              </w:rPr>
              <m:t>i,n,</m:t>
            </m:r>
            <m:r>
              <m:rPr/>
              <w:rPr>
                <w:rFonts w:hint="eastAsia" w:ascii="DejaVu Math TeX Gyre" w:hAnsi="DejaVu Math TeX Gyre" w:cs="Times New Roman"/>
                <w:shd w:val="clear" w:color="auto" w:fill="FFFFFF"/>
                <w:lang w:eastAsia="zh-Hans"/>
              </w:rPr>
              <m:t>y</m:t>
            </m:r>
            <m:ctrlPr>
              <w:rPr>
                <w:rFonts w:ascii="Cambria Math" w:hAnsi="Cambria Math" w:cs="Times New Roman"/>
                <w:i/>
                <w:shd w:val="clear" w:color="auto" w:fill="FFFFFF"/>
              </w:rPr>
            </m:ctrlPr>
          </m:sub>
        </m:sSub>
      </m:oMath>
      <w:r>
        <w:rPr>
          <w:position w:val="-3"/>
        </w:rPr>
        <w:t>：</w:t>
      </w:r>
      <w:r>
        <w:t>第y年</w:t>
      </w:r>
      <w:r>
        <w:rPr>
          <w:rFonts w:hint="eastAsia"/>
        </w:rPr>
        <w:t>，自行车</w:t>
      </w:r>
      <w:r>
        <w:t>注册用户i</w:t>
      </w:r>
      <w:r>
        <w:rPr>
          <w:rFonts w:hint="eastAsia"/>
        </w:rPr>
        <w:t>第n次骑行</w:t>
      </w:r>
      <w:r>
        <w:t>里程（km）</w:t>
      </w:r>
      <w:r>
        <w:rPr>
          <w:rFonts w:hint="eastAsia"/>
          <w:position w:val="-3"/>
        </w:rPr>
        <w:t>；</w:t>
      </w:r>
    </w:p>
    <w:p>
      <w:pPr>
        <w:pStyle w:val="36"/>
        <w:spacing w:line="360" w:lineRule="auto"/>
        <w:ind w:firstLine="480"/>
        <w:rPr>
          <w:position w:val="-3"/>
        </w:rPr>
      </w:pPr>
      <m:oMath>
        <m:sSub>
          <m:sSubPr>
            <m:ctrlPr>
              <w:rPr>
                <w:rFonts w:ascii="Cambria Math" w:hAnsi="Cambria Math" w:cs="Times New Roman"/>
                <w:i/>
                <w:shd w:val="clear" w:color="auto" w:fill="FFFFFF"/>
              </w:rPr>
            </m:ctrlPr>
          </m:sSubPr>
          <m:e>
            <m:r>
              <m:rPr/>
              <w:rPr>
                <w:rFonts w:ascii="Cambria Math" w:hAnsi="Cambria Math" w:cs="Times New Roman"/>
                <w:shd w:val="clear" w:color="auto" w:fill="FFFFFF"/>
              </w:rPr>
              <m:t>EF</m:t>
            </m:r>
            <m:ctrlPr>
              <w:rPr>
                <w:rFonts w:ascii="Cambria Math" w:hAnsi="Cambria Math" w:cs="Times New Roman"/>
                <w:i/>
                <w:shd w:val="clear" w:color="auto" w:fill="FFFFFF"/>
              </w:rPr>
            </m:ctrlPr>
          </m:e>
          <m:sub>
            <m:r>
              <m:rPr/>
              <w:rPr>
                <w:rFonts w:ascii="Cambria Math" w:hAnsi="Cambria Math" w:cs="Times New Roman"/>
                <w:shd w:val="clear" w:color="auto" w:fill="FFFFFF"/>
              </w:rPr>
              <m:t>Pkm,</m:t>
            </m:r>
            <m:r>
              <m:rPr/>
              <w:rPr>
                <w:rFonts w:hint="eastAsia" w:ascii="DejaVu Math TeX Gyre" w:hAnsi="DejaVu Math TeX Gyre" w:cs="Times New Roman"/>
                <w:shd w:val="clear" w:color="auto" w:fill="FFFFFF"/>
                <w:lang w:eastAsia="zh-Hans"/>
              </w:rPr>
              <m:t>y</m:t>
            </m:r>
            <m:ctrlPr>
              <w:rPr>
                <w:rFonts w:ascii="Cambria Math" w:hAnsi="Cambria Math" w:cs="Times New Roman"/>
                <w:i/>
                <w:shd w:val="clear" w:color="auto" w:fill="FFFFFF"/>
              </w:rPr>
            </m:ctrlPr>
          </m:sub>
        </m:sSub>
      </m:oMath>
      <w:r>
        <w:rPr>
          <w:position w:val="-3"/>
        </w:rPr>
        <w:t>：第y年</w:t>
      </w:r>
      <w:r>
        <w:rPr>
          <w:rFonts w:hint="eastAsia"/>
          <w:position w:val="-3"/>
        </w:rPr>
        <w:t>，</w:t>
      </w:r>
      <w:r>
        <w:t>加权平均计算所得的基准线下所有交通工具的</w:t>
      </w:r>
      <w:r>
        <w:rPr>
          <w:rFonts w:hint="eastAsia"/>
        </w:rPr>
        <w:t>人-公里</w:t>
      </w:r>
      <w:r>
        <w:t>平均排放因子</w:t>
      </w:r>
      <w:r>
        <w:rPr>
          <w:position w:val="-3"/>
        </w:rPr>
        <w:t>（</w:t>
      </w:r>
      <w:r>
        <w:rPr>
          <w:rFonts w:hint="eastAsia"/>
          <w:position w:val="-3"/>
        </w:rPr>
        <w:t>g</w:t>
      </w:r>
      <w:r>
        <w:rPr>
          <w:position w:val="-3"/>
        </w:rPr>
        <w:t>CO</w:t>
      </w:r>
      <w:r>
        <w:rPr>
          <w:position w:val="-3"/>
          <w:vertAlign w:val="subscript"/>
        </w:rPr>
        <w:t>2</w:t>
      </w:r>
      <w:r>
        <w:t>/</w:t>
      </w:r>
      <w:r>
        <w:rPr>
          <w:rFonts w:hint="eastAsia"/>
        </w:rPr>
        <w:t>P</w:t>
      </w:r>
      <w:r>
        <w:t>km</w:t>
      </w:r>
      <w:r>
        <w:rPr>
          <w:position w:val="-3"/>
        </w:rPr>
        <w:t>）</w:t>
      </w:r>
      <w:r>
        <w:rPr>
          <w:rFonts w:hint="eastAsia"/>
          <w:position w:val="-3"/>
        </w:rPr>
        <w:t>，事前计算数据</w:t>
      </w:r>
      <w:r>
        <w:rPr>
          <w:rFonts w:hint="eastAsia"/>
          <w:position w:val="-3"/>
          <w:lang w:eastAsia="zh-Hans"/>
        </w:rPr>
        <w:t>。</w:t>
      </w:r>
    </w:p>
    <w:p>
      <w:pPr>
        <w:pStyle w:val="4"/>
        <w:numPr>
          <w:ilvl w:val="0"/>
          <w:numId w:val="10"/>
        </w:numPr>
        <w:spacing w:line="360" w:lineRule="auto"/>
        <w:ind w:firstLine="482"/>
        <w:rPr>
          <w:lang w:eastAsia="zh-Hans"/>
        </w:rPr>
      </w:pPr>
      <w:bookmarkStart w:id="91" w:name="_Toc141384808"/>
      <w:bookmarkStart w:id="92" w:name="_Toc23477"/>
      <w:bookmarkStart w:id="93" w:name="_Toc2052718817"/>
      <w:r>
        <w:rPr>
          <w:lang w:eastAsia="zh-Hans"/>
        </w:rPr>
        <w:t>低碳行为排放量计算</w:t>
      </w:r>
      <w:bookmarkEnd w:id="91"/>
      <w:bookmarkEnd w:id="92"/>
      <w:bookmarkEnd w:id="93"/>
    </w:p>
    <w:p>
      <w:pPr>
        <w:pStyle w:val="36"/>
        <w:spacing w:line="360" w:lineRule="auto"/>
        <w:ind w:firstLine="480"/>
      </w:pPr>
      <w:r>
        <w:rPr>
          <w:rFonts w:hint="eastAsia"/>
        </w:rPr>
        <w:t>使用互联网租赁自行车带来的排放即为本方法学碳普惠行为排放量，由于本项目范围内互联网租赁自行车均采用人力脚踏驱动，不消耗化石燃料及电力等能源，个体注册用户使用互联网租赁自行车产生的排放量为0。</w:t>
      </w:r>
    </w:p>
    <w:p>
      <w:pPr>
        <w:pStyle w:val="36"/>
        <w:spacing w:line="360" w:lineRule="auto"/>
        <w:ind w:firstLine="480"/>
      </w:pPr>
      <w:r>
        <w:rPr>
          <w:rFonts w:hint="eastAsia"/>
        </w:rPr>
        <w:t>互联网租赁自行车调度和平台服务器</w:t>
      </w:r>
      <w:r>
        <w:rPr>
          <w:rFonts w:hint="eastAsia"/>
          <w:lang w:eastAsia="zh-Hans"/>
        </w:rPr>
        <w:t>、总部办公耗电</w:t>
      </w:r>
      <w:r>
        <w:rPr>
          <w:rFonts w:hint="eastAsia"/>
        </w:rPr>
        <w:t>所产生的碳排放量纳入项目情景的情况下，其碳排放量亦不足基准线情景的1%，因此互联网租赁自行车调度与平台服务器所产生的碳排放忽略不计。</w:t>
      </w:r>
    </w:p>
    <w:p>
      <w:pPr>
        <w:pStyle w:val="4"/>
        <w:numPr>
          <w:ilvl w:val="0"/>
          <w:numId w:val="10"/>
        </w:numPr>
        <w:spacing w:line="360" w:lineRule="auto"/>
        <w:ind w:firstLine="482"/>
        <w:rPr>
          <w:lang w:eastAsia="zh-Hans"/>
        </w:rPr>
      </w:pPr>
      <w:bookmarkStart w:id="94" w:name="_Toc720368264"/>
      <w:bookmarkStart w:id="95" w:name="_Toc7455"/>
      <w:bookmarkStart w:id="96" w:name="_Toc141384809"/>
      <w:r>
        <w:rPr>
          <w:rFonts w:hint="eastAsia"/>
          <w:lang w:eastAsia="zh-Hans"/>
        </w:rPr>
        <w:t>泄漏</w:t>
      </w:r>
      <w:bookmarkEnd w:id="94"/>
      <w:bookmarkEnd w:id="95"/>
      <w:bookmarkEnd w:id="96"/>
    </w:p>
    <w:p>
      <w:pPr>
        <w:pStyle w:val="36"/>
        <w:spacing w:line="360" w:lineRule="auto"/>
        <w:ind w:firstLine="480"/>
      </w:pPr>
      <w:r>
        <w:rPr>
          <w:rFonts w:hint="eastAsia"/>
          <w:lang w:eastAsia="zh-Hans"/>
        </w:rPr>
        <w:t>互联网租赁自行车</w:t>
      </w:r>
      <w:r>
        <w:rPr>
          <w:rFonts w:hint="eastAsia"/>
        </w:rPr>
        <w:t>注册用户参与项目活动时，在同一空间、时间内只能选择一种交通工具，因此不存在泄漏。</w:t>
      </w:r>
    </w:p>
    <w:p>
      <w:pPr>
        <w:pStyle w:val="4"/>
        <w:numPr>
          <w:ilvl w:val="0"/>
          <w:numId w:val="10"/>
        </w:numPr>
        <w:spacing w:line="360" w:lineRule="auto"/>
        <w:ind w:firstLine="482"/>
        <w:rPr>
          <w:lang w:eastAsia="zh-Hans"/>
        </w:rPr>
      </w:pPr>
      <w:bookmarkStart w:id="97" w:name="_Toc141384810"/>
      <w:bookmarkStart w:id="98" w:name="_Toc31971"/>
      <w:bookmarkStart w:id="99" w:name="_Toc1864094909"/>
      <w:r>
        <w:rPr>
          <w:lang w:eastAsia="zh-Hans"/>
        </w:rPr>
        <w:t>减排量计算</w:t>
      </w:r>
      <w:bookmarkEnd w:id="97"/>
      <w:bookmarkEnd w:id="98"/>
      <w:bookmarkEnd w:id="99"/>
    </w:p>
    <w:p>
      <w:pPr>
        <w:pStyle w:val="36"/>
        <w:spacing w:line="360" w:lineRule="auto"/>
        <w:ind w:firstLine="480"/>
        <w:rPr>
          <w:shd w:val="clear" w:color="auto" w:fill="FFFFFF"/>
        </w:rPr>
      </w:pPr>
      <w:r>
        <w:rPr>
          <w:rFonts w:hint="eastAsia"/>
          <w:shd w:val="clear" w:color="auto" w:fill="FFFFFF"/>
        </w:rPr>
        <w:t xml:space="preserve">互联网租赁自行车骑行碳普惠行为的减排量计算方法如下: </w:t>
      </w:r>
    </w:p>
    <w:p>
      <w:pPr>
        <w:pStyle w:val="36"/>
        <w:spacing w:line="360" w:lineRule="auto"/>
        <w:ind w:firstLine="480"/>
        <w:jc w:val="center"/>
        <w:rPr>
          <w:shd w:val="clear" w:color="auto" w:fill="FFFFFF"/>
        </w:rPr>
      </w:pPr>
      <m:oMath>
        <m:sSub>
          <m:sSubPr>
            <m:ctrlPr>
              <w:rPr>
                <w:rFonts w:ascii="Cambria Math" w:hAnsi="Cambria Math"/>
                <w:shd w:val="clear" w:color="auto" w:fill="FFFFFF"/>
              </w:rPr>
            </m:ctrlPr>
          </m:sSubPr>
          <m:e>
            <m:r>
              <m:rPr/>
              <w:rPr>
                <w:rFonts w:ascii="Cambria Math" w:hAnsi="Cambria Math"/>
                <w:shd w:val="clear" w:color="auto" w:fill="FFFFFF"/>
              </w:rPr>
              <m:t xml:space="preserve"> ER</m:t>
            </m:r>
            <m:ctrlPr>
              <w:rPr>
                <w:rFonts w:ascii="Cambria Math" w:hAnsi="Cambria Math"/>
                <w:shd w:val="clear" w:color="auto" w:fill="FFFFFF"/>
              </w:rPr>
            </m:ctrlPr>
          </m:e>
          <m:sub>
            <m:r>
              <m:rPr/>
              <w:rPr>
                <w:rFonts w:ascii="Cambria Math" w:hAnsi="Cambria Math"/>
                <w:shd w:val="clear" w:color="auto" w:fill="FFFFFF"/>
              </w:rPr>
              <m:t>y</m:t>
            </m:r>
            <m:ctrlPr>
              <w:rPr>
                <w:rFonts w:ascii="Cambria Math" w:hAnsi="Cambria Math"/>
                <w:shd w:val="clear" w:color="auto" w:fill="FFFFFF"/>
              </w:rPr>
            </m:ctrlPr>
          </m:sub>
        </m:sSub>
        <m:r>
          <m:rPr>
            <m:sty m:val="p"/>
          </m:rPr>
          <w:rPr>
            <w:rFonts w:ascii="Cambria Math" w:hAnsi="Cambria Math"/>
            <w:shd w:val="clear" w:color="auto" w:fill="FFFFFF"/>
          </w:rPr>
          <m:t>=</m:t>
        </m:r>
        <m:sSub>
          <m:sSubPr>
            <m:ctrlPr>
              <w:rPr>
                <w:rFonts w:ascii="Cambria Math" w:hAnsi="Cambria Math"/>
                <w:shd w:val="clear" w:color="auto" w:fill="FFFFFF"/>
              </w:rPr>
            </m:ctrlPr>
          </m:sSubPr>
          <m:e>
            <m:r>
              <m:rPr/>
              <w:rPr>
                <w:rFonts w:ascii="Cambria Math" w:hAnsi="Cambria Math"/>
                <w:shd w:val="clear" w:color="auto" w:fill="FFFFFF"/>
              </w:rPr>
              <m:t>BE</m:t>
            </m:r>
            <m:ctrlPr>
              <w:rPr>
                <w:rFonts w:ascii="Cambria Math" w:hAnsi="Cambria Math"/>
                <w:shd w:val="clear" w:color="auto" w:fill="FFFFFF"/>
              </w:rPr>
            </m:ctrlPr>
          </m:e>
          <m:sub>
            <m:r>
              <m:rPr/>
              <w:rPr>
                <w:rFonts w:ascii="Cambria Math" w:hAnsi="Cambria Math"/>
                <w:shd w:val="clear" w:color="auto" w:fill="FFFFFF"/>
              </w:rPr>
              <m:t>y</m:t>
            </m:r>
            <m:ctrlPr>
              <w:rPr>
                <w:rFonts w:ascii="Cambria Math" w:hAnsi="Cambria Math"/>
                <w:shd w:val="clear" w:color="auto" w:fill="FFFFFF"/>
              </w:rPr>
            </m:ctrlPr>
          </m:sub>
        </m:sSub>
      </m:oMath>
      <w:r>
        <w:rPr>
          <w:b/>
        </w:rPr>
        <w:t xml:space="preserve">      </w:t>
      </w:r>
      <w:r>
        <w:rPr>
          <w:bCs/>
          <w:spacing w:val="-1"/>
          <w:position w:val="-2"/>
        </w:rPr>
        <w:t>（7）</w:t>
      </w:r>
    </w:p>
    <w:p>
      <w:pPr>
        <w:pStyle w:val="36"/>
        <w:spacing w:line="360" w:lineRule="auto"/>
        <w:ind w:firstLine="480"/>
        <w:rPr>
          <w:shd w:val="clear" w:color="auto" w:fill="FFFFFF"/>
        </w:rPr>
      </w:pPr>
      <w:r>
        <w:rPr>
          <w:shd w:val="clear" w:color="auto" w:fill="FFFFFF"/>
        </w:rPr>
        <w:t>式中：</w:t>
      </w:r>
    </w:p>
    <w:p>
      <w:pPr>
        <w:pStyle w:val="36"/>
        <w:spacing w:line="360" w:lineRule="auto"/>
        <w:ind w:firstLine="480"/>
        <w:rPr>
          <w:shd w:val="clear" w:color="auto" w:fill="FFFFFF"/>
        </w:rPr>
      </w:pPr>
      <w:r>
        <w:rPr>
          <w:i/>
          <w:shd w:val="clear" w:color="auto" w:fill="FFFFFF"/>
        </w:rPr>
        <w:t>ER</w:t>
      </w:r>
      <w:r>
        <w:rPr>
          <w:i/>
          <w:shd w:val="clear" w:color="auto" w:fill="FFFFFF"/>
          <w:vertAlign w:val="subscript"/>
        </w:rPr>
        <w:t>y</w:t>
      </w:r>
      <w:r>
        <w:rPr>
          <w:shd w:val="clear" w:color="auto" w:fill="FFFFFF"/>
        </w:rPr>
        <w:t>: 第y年</w:t>
      </w:r>
      <w:r>
        <w:rPr>
          <w:rFonts w:hint="eastAsia"/>
          <w:shd w:val="clear" w:color="auto" w:fill="FFFFFF"/>
        </w:rPr>
        <w:t>，</w:t>
      </w:r>
      <w:r>
        <w:rPr>
          <w:shd w:val="clear" w:color="auto" w:fill="FFFFFF"/>
        </w:rPr>
        <w:t>碳普惠行为碳减排量（tCO</w:t>
      </w:r>
      <w:r>
        <w:rPr>
          <w:shd w:val="clear" w:color="auto" w:fill="FFFFFF"/>
          <w:vertAlign w:val="subscript"/>
        </w:rPr>
        <w:t>2</w:t>
      </w:r>
      <w:r>
        <w:rPr>
          <w:shd w:val="clear" w:color="auto" w:fill="FFFFFF"/>
        </w:rPr>
        <w:t>）</w:t>
      </w:r>
      <w:r>
        <w:rPr>
          <w:rFonts w:hint="eastAsia"/>
          <w:shd w:val="clear" w:color="auto" w:fill="FFFFFF"/>
        </w:rPr>
        <w:t>；</w:t>
      </w:r>
    </w:p>
    <w:p>
      <w:pPr>
        <w:pStyle w:val="36"/>
        <w:spacing w:line="360" w:lineRule="auto"/>
        <w:ind w:firstLine="480"/>
        <w:rPr>
          <w:shd w:val="clear" w:color="auto" w:fill="FFFFFF"/>
          <w:lang w:eastAsia="zh-Hans"/>
        </w:rPr>
      </w:pPr>
      <w:r>
        <w:rPr>
          <w:i/>
          <w:shd w:val="clear" w:color="auto" w:fill="FFFFFF"/>
        </w:rPr>
        <w:t>BE</w:t>
      </w:r>
      <w:r>
        <w:rPr>
          <w:i/>
          <w:shd w:val="clear" w:color="auto" w:fill="FFFFFF"/>
          <w:vertAlign w:val="subscript"/>
        </w:rPr>
        <w:t>y</w:t>
      </w:r>
      <w:r>
        <w:rPr>
          <w:rFonts w:hint="eastAsia"/>
          <w:shd w:val="clear" w:color="auto" w:fill="FFFFFF"/>
        </w:rPr>
        <w:t>：</w:t>
      </w:r>
      <w:r>
        <w:rPr>
          <w:shd w:val="clear" w:color="auto" w:fill="FFFFFF"/>
        </w:rPr>
        <w:t>第y年</w:t>
      </w:r>
      <w:r>
        <w:rPr>
          <w:rFonts w:hint="eastAsia"/>
          <w:shd w:val="clear" w:color="auto" w:fill="FFFFFF"/>
        </w:rPr>
        <w:t>，</w:t>
      </w:r>
      <w:r>
        <w:rPr>
          <w:shd w:val="clear" w:color="auto" w:fill="FFFFFF"/>
        </w:rPr>
        <w:t>基准线排放</w:t>
      </w:r>
      <w:r>
        <w:rPr>
          <w:rFonts w:hint="eastAsia"/>
          <w:shd w:val="clear" w:color="auto" w:fill="FFFFFF"/>
        </w:rPr>
        <w:t>量</w:t>
      </w:r>
      <w:r>
        <w:rPr>
          <w:shd w:val="clear" w:color="auto" w:fill="FFFFFF"/>
        </w:rPr>
        <w:t>（tCO</w:t>
      </w:r>
      <w:r>
        <w:rPr>
          <w:shd w:val="clear" w:color="auto" w:fill="FFFFFF"/>
          <w:vertAlign w:val="subscript"/>
        </w:rPr>
        <w:t>2</w:t>
      </w:r>
      <w:r>
        <w:rPr>
          <w:shd w:val="clear" w:color="auto" w:fill="FFFFFF"/>
        </w:rPr>
        <w:t>）</w:t>
      </w:r>
      <w:r>
        <w:rPr>
          <w:rFonts w:hint="eastAsia"/>
          <w:shd w:val="clear" w:color="auto" w:fill="FFFFFF"/>
          <w:lang w:eastAsia="zh-Hans"/>
        </w:rPr>
        <w:t>。</w:t>
      </w:r>
    </w:p>
    <w:p>
      <w:pPr>
        <w:pStyle w:val="3"/>
        <w:numPr>
          <w:ilvl w:val="0"/>
          <w:numId w:val="9"/>
        </w:numPr>
        <w:spacing w:before="312" w:after="312"/>
        <w:rPr>
          <w:lang w:eastAsia="zh-Hans"/>
        </w:rPr>
      </w:pPr>
      <w:bookmarkStart w:id="100" w:name="_Toc141384811"/>
      <w:bookmarkStart w:id="101" w:name="_Toc204209480"/>
      <w:bookmarkStart w:id="102" w:name="_Toc1026"/>
      <w:r>
        <w:rPr>
          <w:lang w:eastAsia="zh-Hans"/>
        </w:rPr>
        <w:t>收益返还机制</w:t>
      </w:r>
      <w:bookmarkEnd w:id="100"/>
      <w:bookmarkEnd w:id="101"/>
      <w:bookmarkEnd w:id="102"/>
    </w:p>
    <w:p>
      <w:pPr>
        <w:pStyle w:val="36"/>
        <w:spacing w:line="360" w:lineRule="auto"/>
        <w:ind w:firstLine="480"/>
      </w:pPr>
      <w:r>
        <w:rPr>
          <w:rFonts w:hint="eastAsia"/>
        </w:rPr>
        <w:t>依托本方法学申报的减排项目，应确保</w:t>
      </w:r>
      <w:r>
        <w:rPr>
          <w:rFonts w:hint="eastAsia"/>
          <w:lang w:eastAsia="zh-Hans"/>
        </w:rPr>
        <w:t>不低于</w:t>
      </w:r>
      <w:r>
        <w:rPr>
          <w:rFonts w:hint="eastAsia"/>
          <w:lang w:val="en-US" w:eastAsia="zh-CN"/>
        </w:rPr>
        <w:t>7</w:t>
      </w:r>
      <w:r>
        <w:rPr>
          <w:lang w:eastAsia="zh-Hans"/>
        </w:rPr>
        <w:t>0%</w:t>
      </w:r>
      <w:r>
        <w:rPr>
          <w:rFonts w:hint="eastAsia"/>
        </w:rPr>
        <w:t>的减排量收益以公开透明方式回馈给公众</w:t>
      </w:r>
      <w:r>
        <w:rPr>
          <w:rFonts w:hint="eastAsia"/>
          <w:lang w:eastAsia="zh-CN"/>
        </w:rPr>
        <w:t>，回馈公众的减排量收益应确保不低于20%用于支持广州碳普惠公众激励和推广工作</w:t>
      </w:r>
      <w:r>
        <w:rPr>
          <w:rFonts w:hint="eastAsia"/>
        </w:rPr>
        <w:t>（注：回馈比例以</w:t>
      </w:r>
      <w:r>
        <w:rPr>
          <w:rFonts w:hint="eastAsia"/>
          <w:lang w:eastAsia="zh-Hans"/>
        </w:rPr>
        <w:t>市</w:t>
      </w:r>
      <w:r>
        <w:rPr>
          <w:rFonts w:hint="eastAsia"/>
        </w:rPr>
        <w:t>主管部门意见为准）。</w:t>
      </w:r>
    </w:p>
    <w:p>
      <w:pPr>
        <w:pStyle w:val="36"/>
        <w:spacing w:line="360" w:lineRule="auto"/>
        <w:ind w:firstLine="480"/>
        <w:rPr>
          <w:lang w:eastAsia="zh-Hans"/>
        </w:rPr>
      </w:pPr>
      <w:bookmarkStart w:id="103" w:name="_Hlk72323902"/>
      <w:r>
        <w:rPr>
          <w:rFonts w:hint="eastAsia"/>
        </w:rPr>
        <w:t>减排量收益回馈公众方案应作为项目减排量申请备案材料一并提交。</w:t>
      </w:r>
      <w:bookmarkEnd w:id="103"/>
      <w:r>
        <w:rPr>
          <w:rFonts w:hint="eastAsia"/>
          <w:color w:val="auto"/>
          <w:lang w:eastAsia="zh-CN"/>
        </w:rPr>
        <w:t>申报机构</w:t>
      </w:r>
      <w:r>
        <w:rPr>
          <w:rFonts w:hint="eastAsia"/>
        </w:rPr>
        <w:t>向公众回馈收益时应保留相关证明材料（合同协议、财务票据等）以供后期核查。</w:t>
      </w:r>
      <w:r>
        <w:rPr>
          <w:rFonts w:hint="eastAsia"/>
          <w:lang w:eastAsia="zh-Hans"/>
        </w:rPr>
        <w:t>减排量收益的回馈方式宜采用：</w:t>
      </w:r>
    </w:p>
    <w:p>
      <w:pPr>
        <w:pStyle w:val="36"/>
        <w:spacing w:line="360" w:lineRule="auto"/>
        <w:ind w:firstLine="480"/>
        <w:rPr>
          <w:lang w:eastAsia="zh-Hans"/>
        </w:rPr>
      </w:pPr>
      <w:r>
        <w:rPr>
          <w:rFonts w:hint="eastAsia"/>
          <w:lang w:eastAsia="zh-Hans"/>
        </w:rPr>
        <w:t>（1）方式一：通过运营商App定向精准对用户账户发放不少于碳交易市场金额的同等价值卡券或红包，直接能用于运营商App服务的金额抵扣。</w:t>
      </w:r>
    </w:p>
    <w:p>
      <w:pPr>
        <w:pStyle w:val="36"/>
        <w:spacing w:line="360" w:lineRule="auto"/>
        <w:ind w:firstLine="480"/>
      </w:pPr>
      <w:r>
        <w:rPr>
          <w:rFonts w:hint="eastAsia"/>
          <w:lang w:eastAsia="zh-Hans"/>
        </w:rPr>
        <w:t>（</w:t>
      </w:r>
      <w:r>
        <w:rPr>
          <w:rFonts w:hint="eastAsia"/>
          <w:lang w:val="en-US" w:eastAsia="zh-CN"/>
        </w:rPr>
        <w:t>2</w:t>
      </w:r>
      <w:r>
        <w:rPr>
          <w:rFonts w:hint="eastAsia"/>
          <w:lang w:eastAsia="zh-Hans"/>
        </w:rPr>
        <w:t>）方式</w:t>
      </w:r>
      <w:r>
        <w:rPr>
          <w:rFonts w:hint="eastAsia"/>
          <w:lang w:val="en-US" w:eastAsia="zh-CN"/>
        </w:rPr>
        <w:t>二</w:t>
      </w:r>
      <w:r>
        <w:rPr>
          <w:rFonts w:hint="eastAsia"/>
          <w:lang w:eastAsia="zh-Hans"/>
        </w:rPr>
        <w:t>：鼓励群众捐赠用于支持当地的公益项目。</w:t>
      </w:r>
    </w:p>
    <w:p>
      <w:pPr>
        <w:pStyle w:val="3"/>
        <w:numPr>
          <w:ilvl w:val="0"/>
          <w:numId w:val="9"/>
        </w:numPr>
        <w:spacing w:before="312" w:after="312"/>
        <w:rPr>
          <w:lang w:eastAsia="zh-Hans"/>
        </w:rPr>
      </w:pPr>
      <w:bookmarkStart w:id="104" w:name="_Toc1046"/>
      <w:bookmarkStart w:id="105" w:name="_Toc141384812"/>
      <w:bookmarkStart w:id="106" w:name="_Toc469862454"/>
      <w:r>
        <w:rPr>
          <w:lang w:eastAsia="zh-Hans"/>
        </w:rPr>
        <w:t>数据来源及监测</w:t>
      </w:r>
      <w:bookmarkEnd w:id="104"/>
      <w:bookmarkEnd w:id="105"/>
      <w:bookmarkEnd w:id="106"/>
    </w:p>
    <w:p>
      <w:pPr>
        <w:pStyle w:val="4"/>
        <w:numPr>
          <w:ilvl w:val="0"/>
          <w:numId w:val="12"/>
        </w:numPr>
        <w:ind w:firstLine="482"/>
        <w:rPr>
          <w:lang w:eastAsia="zh-Hans"/>
        </w:rPr>
      </w:pPr>
      <w:bookmarkStart w:id="107" w:name="_Toc680894359"/>
      <w:bookmarkStart w:id="108" w:name="_Toc26999"/>
      <w:bookmarkStart w:id="109" w:name="_Toc141384813"/>
      <w:r>
        <w:rPr>
          <w:lang w:eastAsia="zh-Hans"/>
        </w:rPr>
        <w:t>事前确定的数据和参数</w:t>
      </w:r>
      <w:bookmarkEnd w:id="107"/>
      <w:bookmarkEnd w:id="108"/>
      <w:bookmarkEnd w:id="109"/>
    </w:p>
    <w:p>
      <w:pPr>
        <w:pStyle w:val="36"/>
        <w:ind w:firstLine="480"/>
        <w:rPr>
          <w:lang w:eastAsia="zh-Hans"/>
        </w:rPr>
      </w:pPr>
      <w:r>
        <w:rPr>
          <w:lang w:eastAsia="zh-Hans"/>
        </w:rPr>
        <w:t>本方法学事前确定的数据和参数需定期更新，更新周期为3年。具体数据和参数如下：</w:t>
      </w:r>
    </w:p>
    <w:p>
      <w:pPr>
        <w:pStyle w:val="7"/>
        <w:keepNext/>
        <w:keepLines/>
        <w:spacing w:after="0" w:line="360" w:lineRule="auto"/>
        <w:jc w:val="center"/>
        <w:rPr>
          <w:rFonts w:eastAsia="黑体"/>
          <w:color w:val="000000"/>
          <w:lang w:eastAsia="zh-Hans"/>
        </w:rPr>
      </w:pPr>
      <w:r>
        <w:rPr>
          <w:rFonts w:eastAsia="黑体"/>
          <w:color w:val="000000"/>
        </w:rPr>
        <w:t>表</w:t>
      </w:r>
      <w:r>
        <w:rPr>
          <w:rFonts w:hint="eastAsia" w:eastAsia="黑体"/>
          <w:color w:val="000000"/>
        </w:rPr>
        <w:t>2</w:t>
      </w:r>
      <w:r>
        <w:rPr>
          <w:rFonts w:eastAsia="黑体"/>
          <w:color w:val="000000"/>
        </w:rPr>
        <w:t>.</w:t>
      </w:r>
      <w:r>
        <w:t xml:space="preserve"> </w:t>
      </w:r>
      <w:r>
        <w:rPr>
          <w:rFonts w:hint="eastAsia" w:eastAsia="黑体"/>
          <w:color w:val="000000"/>
          <w:lang w:eastAsia="zh-Hans"/>
        </w:rPr>
        <w:t>每一类</w:t>
      </w:r>
      <w:r>
        <w:rPr>
          <w:rFonts w:eastAsia="黑体"/>
          <w:color w:val="000000"/>
          <w:lang w:eastAsia="zh-Hans"/>
        </w:rPr>
        <w:t>交通工具使用燃料</w:t>
      </w:r>
      <w:r>
        <w:rPr>
          <w:rFonts w:hint="eastAsia" w:eastAsia="黑体"/>
          <w:color w:val="000000"/>
        </w:rPr>
        <w:t>x</w:t>
      </w:r>
      <w:r>
        <w:rPr>
          <w:rFonts w:eastAsia="黑体"/>
          <w:color w:val="000000"/>
          <w:lang w:eastAsia="zh-Hans"/>
        </w:rPr>
        <w:t>的净热值</w:t>
      </w:r>
    </w:p>
    <w:tbl>
      <w:tblPr>
        <w:tblStyle w:val="20"/>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47"/>
        <w:gridCol w:w="7"/>
        <w:gridCol w:w="5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jc w:val="center"/>
        </w:trPr>
        <w:tc>
          <w:tcPr>
            <w:tcW w:w="2554" w:type="dxa"/>
            <w:gridSpan w:val="2"/>
            <w:shd w:val="clear" w:color="auto" w:fill="BCE1C0" w:themeFill="background1" w:themeFillShade="F2"/>
            <w:vAlign w:val="center"/>
          </w:tcPr>
          <w:p>
            <w:pPr>
              <w:pStyle w:val="62"/>
              <w:keepNext/>
              <w:keepLines/>
              <w:jc w:val="both"/>
              <w:rPr>
                <w:kern w:val="2"/>
              </w:rPr>
            </w:pPr>
            <w:r>
              <w:rPr>
                <w:rFonts w:hint="eastAsia"/>
                <w:kern w:val="2"/>
              </w:rPr>
              <w:t>数据/参数</w:t>
            </w:r>
          </w:p>
        </w:tc>
        <w:tc>
          <w:tcPr>
            <w:tcW w:w="5764" w:type="dxa"/>
            <w:vAlign w:val="center"/>
          </w:tcPr>
          <w:p>
            <w:pPr>
              <w:keepNext/>
              <w:keepLines/>
              <w:spacing w:line="360" w:lineRule="auto"/>
              <w:jc w:val="both"/>
              <w:rPr>
                <w:rFonts w:asciiTheme="majorEastAsia" w:hAnsiTheme="majorEastAsia" w:eastAsiaTheme="majorEastAsia"/>
                <w:iCs/>
                <w:kern w:val="2"/>
                <w:sz w:val="18"/>
                <w:szCs w:val="18"/>
                <w:vertAlign w:val="subscript"/>
              </w:rPr>
            </w:pPr>
            <m:oMathPara>
              <m:oMathParaPr>
                <m:jc m:val="left"/>
              </m:oMathParaPr>
              <m:oMath>
                <m:sSub>
                  <m:sSubPr>
                    <m:ctrlPr>
                      <w:rPr>
                        <w:rFonts w:ascii="Cambria Math" w:hAnsi="Cambria Math"/>
                        <w:i/>
                        <w:spacing w:val="-1"/>
                        <w:kern w:val="2"/>
                        <w:position w:val="-2"/>
                        <w:lang w:bidi="ar"/>
                      </w:rPr>
                    </m:ctrlPr>
                  </m:sSubPr>
                  <m:e>
                    <m:r>
                      <m:rPr/>
                      <w:rPr>
                        <w:rFonts w:ascii="Cambria Math" w:hAnsi="Cambria Math"/>
                        <w:spacing w:val="-1"/>
                        <w:kern w:val="2"/>
                        <w:position w:val="-2"/>
                        <w:lang w:bidi="ar"/>
                      </w:rPr>
                      <m:t>NCV</m:t>
                    </m:r>
                    <m:ctrlPr>
                      <w:rPr>
                        <w:rFonts w:ascii="Cambria Math" w:hAnsi="Cambria Math"/>
                        <w:i/>
                        <w:spacing w:val="-1"/>
                        <w:kern w:val="2"/>
                        <w:position w:val="-2"/>
                        <w:lang w:bidi="ar"/>
                      </w:rPr>
                    </m:ctrlPr>
                  </m:e>
                  <m:sub>
                    <m:r>
                      <m:rPr/>
                      <w:rPr>
                        <w:rFonts w:ascii="Cambria Math" w:hAnsi="Cambria Math"/>
                        <w:spacing w:val="-1"/>
                        <w:kern w:val="2"/>
                        <w:position w:val="-2"/>
                        <w:lang w:bidi="ar"/>
                      </w:rPr>
                      <m:t>j,x,y</m:t>
                    </m:r>
                    <m:ctrlPr>
                      <w:rPr>
                        <w:rFonts w:ascii="Cambria Math" w:hAnsi="Cambria Math"/>
                        <w:i/>
                        <w:spacing w:val="-1"/>
                        <w:kern w:val="2"/>
                        <w:position w:val="-2"/>
                        <w:lang w:bidi="ar"/>
                      </w:rPr>
                    </m:ctrlPr>
                  </m:sub>
                </m:sSub>
              </m:oMath>
            </m:oMathPara>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54" w:type="dxa"/>
            <w:gridSpan w:val="2"/>
            <w:shd w:val="clear" w:color="auto" w:fill="BCE1C0" w:themeFill="background1" w:themeFillShade="F2"/>
            <w:vAlign w:val="center"/>
          </w:tcPr>
          <w:p>
            <w:pPr>
              <w:pStyle w:val="62"/>
              <w:keepNext/>
              <w:keepLines/>
              <w:jc w:val="both"/>
              <w:rPr>
                <w:kern w:val="2"/>
              </w:rPr>
            </w:pPr>
            <w:r>
              <w:rPr>
                <w:rFonts w:hint="eastAsia"/>
                <w:kern w:val="2"/>
              </w:rPr>
              <w:t>单位</w:t>
            </w:r>
          </w:p>
        </w:tc>
        <w:tc>
          <w:tcPr>
            <w:tcW w:w="5764" w:type="dxa"/>
            <w:vAlign w:val="center"/>
          </w:tcPr>
          <w:p>
            <w:pPr>
              <w:keepNext/>
              <w:keepLines/>
              <w:jc w:val="both"/>
              <w:rPr>
                <w:rFonts w:asciiTheme="majorEastAsia" w:hAnsiTheme="majorEastAsia" w:eastAsiaTheme="majorEastAsia"/>
                <w:kern w:val="2"/>
                <w:sz w:val="18"/>
                <w:szCs w:val="18"/>
              </w:rPr>
            </w:pPr>
            <w:r>
              <w:rPr>
                <w:rFonts w:hint="eastAsia"/>
                <w:kern w:val="2"/>
              </w:rPr>
              <w:t>MJ/质量或体积单位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54" w:type="dxa"/>
            <w:gridSpan w:val="2"/>
            <w:shd w:val="clear" w:color="auto" w:fill="BCE1C0" w:themeFill="background1" w:themeFillShade="F2"/>
            <w:vAlign w:val="center"/>
          </w:tcPr>
          <w:p>
            <w:pPr>
              <w:pStyle w:val="62"/>
              <w:keepNext/>
              <w:keepLines/>
              <w:jc w:val="both"/>
              <w:rPr>
                <w:kern w:val="2"/>
              </w:rPr>
            </w:pPr>
            <w:r>
              <w:rPr>
                <w:rFonts w:hint="eastAsia"/>
                <w:kern w:val="2"/>
              </w:rPr>
              <w:t>描述</w:t>
            </w:r>
          </w:p>
        </w:tc>
        <w:tc>
          <w:tcPr>
            <w:tcW w:w="5764" w:type="dxa"/>
            <w:vAlign w:val="center"/>
          </w:tcPr>
          <w:p>
            <w:pPr>
              <w:pStyle w:val="62"/>
              <w:keepNext/>
              <w:keepLines/>
              <w:jc w:val="both"/>
              <w:rPr>
                <w:kern w:val="2"/>
                <w:lang w:eastAsia="zh-Hans"/>
              </w:rPr>
            </w:pPr>
            <w:r>
              <w:rPr>
                <w:kern w:val="2"/>
              </w:rPr>
              <w:t>第</w:t>
            </w:r>
            <w:r>
              <w:rPr>
                <w:i/>
                <w:iCs/>
                <w:kern w:val="2"/>
              </w:rPr>
              <w:t>y</w:t>
            </w:r>
            <w:r>
              <w:rPr>
                <w:kern w:val="2"/>
              </w:rPr>
              <w:t>年，交通工具类型</w:t>
            </w:r>
            <w:r>
              <w:rPr>
                <w:i/>
                <w:iCs/>
                <w:kern w:val="2"/>
              </w:rPr>
              <w:t>j</w:t>
            </w:r>
            <w:r>
              <w:rPr>
                <w:kern w:val="2"/>
              </w:rPr>
              <w:t>使用燃料</w:t>
            </w:r>
            <w:r>
              <w:rPr>
                <w:i/>
                <w:iCs/>
                <w:kern w:val="2"/>
              </w:rPr>
              <w:t>x</w:t>
            </w:r>
            <w:r>
              <w:rPr>
                <w:kern w:val="2"/>
              </w:rPr>
              <w:t>的净热值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54" w:type="dxa"/>
            <w:gridSpan w:val="2"/>
            <w:shd w:val="clear" w:color="auto" w:fill="BCE1C0" w:themeFill="background1" w:themeFillShade="F2"/>
            <w:vAlign w:val="center"/>
          </w:tcPr>
          <w:p>
            <w:pPr>
              <w:pStyle w:val="62"/>
              <w:keepNext/>
              <w:keepLines/>
              <w:jc w:val="both"/>
              <w:rPr>
                <w:kern w:val="2"/>
              </w:rPr>
            </w:pPr>
            <w:r>
              <w:rPr>
                <w:rFonts w:hint="eastAsia"/>
                <w:kern w:val="2"/>
              </w:rPr>
              <w:t>所使用的数据来源</w:t>
            </w:r>
          </w:p>
        </w:tc>
        <w:tc>
          <w:tcPr>
            <w:tcW w:w="5764" w:type="dxa"/>
            <w:vAlign w:val="center"/>
          </w:tcPr>
          <w:p>
            <w:pPr>
              <w:pStyle w:val="62"/>
              <w:keepNext/>
              <w:keepLines/>
              <w:jc w:val="both"/>
              <w:rPr>
                <w:kern w:val="2"/>
                <w:lang w:eastAsia="zh-Hans"/>
              </w:rPr>
            </w:pPr>
            <w:r>
              <w:rPr>
                <w:rFonts w:hint="eastAsia"/>
                <w:kern w:val="2"/>
                <w:lang w:eastAsia="zh-Hans"/>
              </w:rPr>
              <w:t>采用《广东省企业（单位）二氧化碳排放信息报告指南》数值计算，</w:t>
            </w:r>
            <w:r>
              <w:rPr>
                <w:rFonts w:hint="eastAsia"/>
                <w:kern w:val="2"/>
              </w:rPr>
              <w:t>按项目需求定期更新。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54" w:type="dxa"/>
            <w:gridSpan w:val="2"/>
            <w:shd w:val="clear" w:color="auto" w:fill="BCE1C0" w:themeFill="background1" w:themeFillShade="F2"/>
            <w:vAlign w:val="center"/>
          </w:tcPr>
          <w:p>
            <w:pPr>
              <w:pStyle w:val="62"/>
              <w:keepNext/>
              <w:keepLines/>
              <w:jc w:val="both"/>
              <w:rPr>
                <w:kern w:val="2"/>
              </w:rPr>
            </w:pPr>
            <w:r>
              <w:rPr>
                <w:rFonts w:hint="eastAsia"/>
                <w:kern w:val="2"/>
              </w:rPr>
              <w:t>测量方法和程序</w:t>
            </w:r>
          </w:p>
        </w:tc>
        <w:tc>
          <w:tcPr>
            <w:tcW w:w="5764" w:type="dxa"/>
            <w:vAlign w:val="center"/>
          </w:tcPr>
          <w:p>
            <w:pPr>
              <w:pStyle w:val="62"/>
              <w:keepNext/>
              <w:keepLines/>
              <w:jc w:val="both"/>
              <w:rPr>
                <w:kern w:val="2"/>
              </w:rPr>
            </w:pPr>
            <w:r>
              <w:rPr>
                <w:rFonts w:hint="eastAsia"/>
                <w:kern w:val="2"/>
              </w:rPr>
              <w:t>通过调研相关数据记录单位和引用研究报告数据方式获得。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47" w:type="dxa"/>
            <w:shd w:val="clear" w:color="auto" w:fill="BCE1C0" w:themeFill="background1" w:themeFillShade="F2"/>
            <w:vAlign w:val="center"/>
          </w:tcPr>
          <w:p>
            <w:pPr>
              <w:pStyle w:val="62"/>
              <w:keepNext/>
              <w:keepLines/>
              <w:jc w:val="both"/>
              <w:rPr>
                <w:kern w:val="2"/>
              </w:rPr>
            </w:pPr>
            <w:r>
              <w:rPr>
                <w:rFonts w:hint="eastAsia"/>
                <w:kern w:val="2"/>
              </w:rPr>
              <w:t>其他说明</w:t>
            </w:r>
          </w:p>
        </w:tc>
        <w:tc>
          <w:tcPr>
            <w:tcW w:w="5771" w:type="dxa"/>
            <w:gridSpan w:val="2"/>
            <w:vAlign w:val="center"/>
          </w:tcPr>
          <w:p>
            <w:pPr>
              <w:pStyle w:val="62"/>
              <w:keepNext/>
              <w:keepLines/>
              <w:jc w:val="both"/>
              <w:rPr>
                <w:kern w:val="2"/>
              </w:rPr>
            </w:pPr>
            <w:r>
              <w:rPr>
                <w:rFonts w:hint="eastAsia"/>
                <w:kern w:val="2"/>
              </w:rPr>
              <w:t>-</w:t>
            </w:r>
          </w:p>
        </w:tc>
      </w:tr>
    </w:tbl>
    <w:p>
      <w:pPr>
        <w:pStyle w:val="7"/>
        <w:keepNext/>
        <w:keepLines/>
        <w:spacing w:after="0" w:line="360" w:lineRule="auto"/>
        <w:jc w:val="center"/>
        <w:rPr>
          <w:rFonts w:eastAsia="黑体"/>
          <w:color w:val="000000"/>
          <w:lang w:eastAsia="zh-Hans"/>
        </w:rPr>
      </w:pPr>
      <w:r>
        <w:rPr>
          <w:rFonts w:eastAsia="黑体"/>
          <w:color w:val="000000"/>
        </w:rPr>
        <w:t>表3.</w:t>
      </w:r>
      <w:r>
        <w:t xml:space="preserve"> </w:t>
      </w:r>
      <w:r>
        <w:rPr>
          <w:rFonts w:eastAsia="黑体"/>
          <w:color w:val="000000"/>
          <w:lang w:eastAsia="zh-Hans"/>
        </w:rPr>
        <w:t>CO</w:t>
      </w:r>
      <w:r>
        <w:rPr>
          <w:rFonts w:eastAsia="黑体"/>
          <w:color w:val="000000"/>
          <w:vertAlign w:val="subscript"/>
          <w:lang w:eastAsia="zh-Hans"/>
        </w:rPr>
        <w:t>2</w:t>
      </w:r>
      <w:r>
        <w:rPr>
          <w:rFonts w:eastAsia="黑体"/>
          <w:color w:val="000000"/>
          <w:lang w:eastAsia="zh-Hans"/>
        </w:rPr>
        <w:t>排放因子</w:t>
      </w:r>
    </w:p>
    <w:tbl>
      <w:tblPr>
        <w:tblStyle w:val="20"/>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47"/>
        <w:gridCol w:w="7"/>
        <w:gridCol w:w="5742"/>
        <w:gridCol w:w="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54" w:type="dxa"/>
            <w:gridSpan w:val="2"/>
            <w:shd w:val="clear" w:color="auto" w:fill="BCE1C0" w:themeFill="background1" w:themeFillShade="F2"/>
            <w:vAlign w:val="center"/>
          </w:tcPr>
          <w:p>
            <w:pPr>
              <w:pStyle w:val="62"/>
              <w:keepNext/>
              <w:keepLines/>
              <w:jc w:val="both"/>
              <w:rPr>
                <w:kern w:val="2"/>
              </w:rPr>
            </w:pPr>
            <w:r>
              <w:rPr>
                <w:rFonts w:hint="eastAsia"/>
                <w:kern w:val="2"/>
              </w:rPr>
              <w:t>数据/参数</w:t>
            </w:r>
          </w:p>
        </w:tc>
        <w:tc>
          <w:tcPr>
            <w:tcW w:w="5764" w:type="dxa"/>
            <w:gridSpan w:val="2"/>
            <w:vAlign w:val="center"/>
          </w:tcPr>
          <w:p>
            <w:pPr>
              <w:pStyle w:val="62"/>
              <w:keepNext/>
              <w:keepLines/>
              <w:jc w:val="both"/>
              <w:rPr>
                <w:kern w:val="2"/>
                <w:sz w:val="22"/>
                <w:szCs w:val="22"/>
              </w:rPr>
            </w:pPr>
            <m:oMathPara>
              <m:oMathParaPr>
                <m:jc m:val="left"/>
              </m:oMathParaPr>
              <m:oMath>
                <m:sSub>
                  <m:sSubPr>
                    <m:ctrlPr>
                      <w:rPr>
                        <w:rFonts w:hint="eastAsia" w:ascii="DejaVu Math TeX Gyre" w:hAnsi="DejaVu Math TeX Gyre"/>
                        <w:kern w:val="2"/>
                      </w:rPr>
                    </m:ctrlPr>
                  </m:sSubPr>
                  <m:e>
                    <m:r>
                      <m:rPr>
                        <m:sty m:val="p"/>
                      </m:rPr>
                      <w:rPr>
                        <w:rFonts w:hint="eastAsia" w:ascii="DejaVu Math TeX Gyre" w:hAnsi="DejaVu Math TeX Gyre"/>
                        <w:kern w:val="2"/>
                      </w:rPr>
                      <m:t>EF</m:t>
                    </m:r>
                    <m:ctrlPr>
                      <w:rPr>
                        <w:rFonts w:hint="eastAsia" w:ascii="DejaVu Math TeX Gyre" w:hAnsi="DejaVu Math TeX Gyre"/>
                        <w:kern w:val="2"/>
                      </w:rPr>
                    </m:ctrlPr>
                  </m:e>
                  <m:sub>
                    <m:r>
                      <m:rPr>
                        <m:sty m:val="p"/>
                      </m:rPr>
                      <w:rPr>
                        <w:rFonts w:hint="eastAsia" w:ascii="DejaVu Math TeX Gyre" w:hAnsi="DejaVu Math TeX Gyre"/>
                        <w:kern w:val="2"/>
                      </w:rPr>
                      <m:t>C</m:t>
                    </m:r>
                    <m:sSub>
                      <m:sSubPr>
                        <m:ctrlPr>
                          <w:rPr>
                            <w:rFonts w:hint="eastAsia" w:ascii="DejaVu Math TeX Gyre" w:hAnsi="DejaVu Math TeX Gyre"/>
                            <w:kern w:val="2"/>
                          </w:rPr>
                        </m:ctrlPr>
                      </m:sSubPr>
                      <m:e>
                        <m:r>
                          <m:rPr>
                            <m:sty m:val="p"/>
                          </m:rPr>
                          <w:rPr>
                            <w:rFonts w:hint="eastAsia" w:ascii="DejaVu Math TeX Gyre" w:hAnsi="DejaVu Math TeX Gyre"/>
                            <w:kern w:val="2"/>
                          </w:rPr>
                          <m:t>O</m:t>
                        </m:r>
                        <m:ctrlPr>
                          <w:rPr>
                            <w:rFonts w:hint="eastAsia" w:ascii="DejaVu Math TeX Gyre" w:hAnsi="DejaVu Math TeX Gyre"/>
                            <w:kern w:val="2"/>
                          </w:rPr>
                        </m:ctrlPr>
                      </m:e>
                      <m:sub>
                        <m:r>
                          <m:rPr>
                            <m:sty m:val="p"/>
                          </m:rPr>
                          <w:rPr>
                            <w:rFonts w:hint="eastAsia" w:ascii="DejaVu Math TeX Gyre" w:hAnsi="DejaVu Math TeX Gyre"/>
                            <w:kern w:val="2"/>
                          </w:rPr>
                          <m:t>2</m:t>
                        </m:r>
                        <m:ctrlPr>
                          <w:rPr>
                            <w:rFonts w:hint="eastAsia" w:ascii="DejaVu Math TeX Gyre" w:hAnsi="DejaVu Math TeX Gyre"/>
                            <w:kern w:val="2"/>
                          </w:rPr>
                        </m:ctrlPr>
                      </m:sub>
                    </m:sSub>
                    <m:r>
                      <m:rPr>
                        <m:sty m:val="p"/>
                      </m:rPr>
                      <w:rPr>
                        <w:rFonts w:hint="eastAsia" w:ascii="DejaVu Math TeX Gyre" w:hAnsi="DejaVu Math TeX Gyre"/>
                        <w:kern w:val="2"/>
                      </w:rPr>
                      <m:t>,x,y</m:t>
                    </m:r>
                    <m:ctrlPr>
                      <w:rPr>
                        <w:rFonts w:hint="eastAsia" w:ascii="DejaVu Math TeX Gyre" w:hAnsi="DejaVu Math TeX Gyre"/>
                        <w:kern w:val="2"/>
                      </w:rPr>
                    </m:ctrlPr>
                  </m:sub>
                </m:sSub>
                <m:r>
                  <m:rPr/>
                  <w:rPr>
                    <w:rFonts w:hint="eastAsia" w:ascii="DejaVu Math TeX Gyre" w:hAnsi="DejaVu Math TeX Gyre"/>
                    <w:kern w:val="2"/>
                  </w:rPr>
                  <m:t>、</m:t>
                </m:r>
                <m:sSub>
                  <m:sSubPr>
                    <m:ctrlPr>
                      <w:rPr>
                        <w:rFonts w:ascii="Cambria Math" w:hAnsi="Cambria Math" w:eastAsiaTheme="majorEastAsia"/>
                        <w:i/>
                        <w:iCs/>
                        <w:spacing w:val="-8"/>
                        <w:kern w:val="2"/>
                      </w:rPr>
                    </m:ctrlPr>
                  </m:sSubPr>
                  <m:e>
                    <m:r>
                      <m:rPr/>
                      <w:rPr>
                        <w:rFonts w:hint="eastAsia" w:ascii="Cambria Math" w:hAnsi="Cambria Math" w:eastAsiaTheme="majorEastAsia"/>
                        <w:spacing w:val="-8"/>
                        <w:kern w:val="2"/>
                      </w:rPr>
                      <m:t>C</m:t>
                    </m:r>
                    <m:r>
                      <m:rPr/>
                      <w:rPr>
                        <w:rFonts w:ascii="Cambria Math" w:hAnsi="Cambria Math" w:eastAsiaTheme="majorEastAsia"/>
                        <w:spacing w:val="-8"/>
                        <w:kern w:val="2"/>
                      </w:rPr>
                      <m:t>F</m:t>
                    </m:r>
                    <m:ctrlPr>
                      <w:rPr>
                        <w:rFonts w:ascii="Cambria Math" w:hAnsi="Cambria Math" w:eastAsiaTheme="majorEastAsia"/>
                        <w:i/>
                        <w:iCs/>
                        <w:spacing w:val="-8"/>
                        <w:kern w:val="2"/>
                      </w:rPr>
                    </m:ctrlPr>
                  </m:e>
                  <m:sub>
                    <m:r>
                      <m:rPr/>
                      <w:rPr>
                        <w:rFonts w:hint="eastAsia" w:ascii="Cambria Math" w:hAnsi="Cambria Math" w:eastAsiaTheme="majorEastAsia"/>
                        <w:spacing w:val="-8"/>
                        <w:kern w:val="2"/>
                      </w:rPr>
                      <m:t>EL</m:t>
                    </m:r>
                    <m:r>
                      <m:rPr/>
                      <w:rPr>
                        <w:rFonts w:ascii="Cambria Math" w:hAnsi="Cambria Math" w:eastAsiaTheme="majorEastAsia"/>
                        <w:spacing w:val="-8"/>
                        <w:kern w:val="2"/>
                      </w:rPr>
                      <m:t>,</m:t>
                    </m:r>
                    <m:r>
                      <m:rPr/>
                      <w:rPr>
                        <w:rFonts w:hint="eastAsia" w:ascii="Cambria Math" w:hAnsi="Cambria Math" w:eastAsiaTheme="majorEastAsia"/>
                        <w:spacing w:val="-8"/>
                        <w:kern w:val="2"/>
                      </w:rPr>
                      <m:t>x</m:t>
                    </m:r>
                    <m:r>
                      <m:rPr/>
                      <w:rPr>
                        <w:rFonts w:ascii="Cambria Math" w:hAnsi="Cambria Math" w:eastAsiaTheme="majorEastAsia"/>
                        <w:spacing w:val="-8"/>
                        <w:kern w:val="2"/>
                      </w:rPr>
                      <m:t>,y</m:t>
                    </m:r>
                    <m:ctrlPr>
                      <w:rPr>
                        <w:rFonts w:ascii="Cambria Math" w:hAnsi="Cambria Math" w:eastAsiaTheme="majorEastAsia"/>
                        <w:i/>
                        <w:iCs/>
                        <w:spacing w:val="-8"/>
                        <w:kern w:val="2"/>
                      </w:rPr>
                    </m:ctrlPr>
                  </m:sub>
                </m:sSub>
                <m:r>
                  <m:rPr>
                    <m:sty m:val="p"/>
                  </m:rPr>
                  <w:rPr>
                    <w:rFonts w:hint="eastAsia" w:ascii="Cambria Math" w:hAnsi="Cambria Math"/>
                    <w:spacing w:val="-8"/>
                    <w:kern w:val="2"/>
                  </w:rPr>
                  <m:t>；E</m:t>
                </m:r>
                <m:sSub>
                  <m:sSubPr>
                    <m:ctrlPr>
                      <w:rPr>
                        <w:rFonts w:ascii="Cambria Math" w:hAnsi="Cambria Math"/>
                        <w:spacing w:val="-8"/>
                        <w:kern w:val="2"/>
                      </w:rPr>
                    </m:ctrlPr>
                  </m:sSubPr>
                  <m:e>
                    <m:r>
                      <m:rPr/>
                      <w:rPr>
                        <w:rFonts w:hint="eastAsia" w:ascii="Cambria Math" w:hAnsi="Cambria Math"/>
                        <w:spacing w:val="-8"/>
                        <w:kern w:val="2"/>
                      </w:rPr>
                      <m:t>F</m:t>
                    </m:r>
                    <m:ctrlPr>
                      <w:rPr>
                        <w:rFonts w:ascii="Cambria Math" w:hAnsi="Cambria Math"/>
                        <w:spacing w:val="-8"/>
                        <w:kern w:val="2"/>
                      </w:rPr>
                    </m:ctrlPr>
                  </m:e>
                  <m:sub>
                    <m:r>
                      <m:rPr/>
                      <w:rPr>
                        <w:rFonts w:hint="eastAsia" w:ascii="Cambria Math" w:hAnsi="Cambria Math"/>
                        <w:spacing w:val="-8"/>
                        <w:kern w:val="2"/>
                      </w:rPr>
                      <m:t>EL</m:t>
                    </m:r>
                    <m:r>
                      <m:rPr/>
                      <w:rPr>
                        <w:rFonts w:ascii="Cambria Math" w:hAnsi="Cambria Math"/>
                        <w:spacing w:val="-8"/>
                        <w:kern w:val="2"/>
                      </w:rPr>
                      <m:t>,x</m:t>
                    </m:r>
                    <m:r>
                      <m:rPr>
                        <m:sty m:val="p"/>
                      </m:rPr>
                      <w:rPr>
                        <w:rFonts w:ascii="Cambria Math" w:hAnsi="Cambria Math"/>
                        <w:spacing w:val="-8"/>
                        <w:kern w:val="2"/>
                      </w:rPr>
                      <m:t>,</m:t>
                    </m:r>
                    <m:r>
                      <m:rPr/>
                      <w:rPr>
                        <w:rFonts w:ascii="Cambria Math" w:hAnsi="Cambria Math"/>
                        <w:spacing w:val="-8"/>
                        <w:kern w:val="2"/>
                      </w:rPr>
                      <m:t>y</m:t>
                    </m:r>
                    <m:ctrlPr>
                      <w:rPr>
                        <w:rFonts w:ascii="Cambria Math" w:hAnsi="Cambria Math"/>
                        <w:spacing w:val="-8"/>
                        <w:kern w:val="2"/>
                      </w:rPr>
                    </m:ctrlPr>
                  </m:sub>
                </m:sSub>
              </m:oMath>
            </m:oMathPara>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54" w:type="dxa"/>
            <w:gridSpan w:val="2"/>
            <w:shd w:val="clear" w:color="auto" w:fill="BCE1C0" w:themeFill="background1" w:themeFillShade="F2"/>
            <w:vAlign w:val="center"/>
          </w:tcPr>
          <w:p>
            <w:pPr>
              <w:pStyle w:val="62"/>
              <w:keepNext/>
              <w:keepLines/>
              <w:jc w:val="both"/>
              <w:rPr>
                <w:kern w:val="2"/>
              </w:rPr>
            </w:pPr>
            <w:r>
              <w:rPr>
                <w:rFonts w:hint="eastAsia"/>
                <w:kern w:val="2"/>
              </w:rPr>
              <w:t>单位</w:t>
            </w:r>
          </w:p>
        </w:tc>
        <w:tc>
          <w:tcPr>
            <w:tcW w:w="5764" w:type="dxa"/>
            <w:gridSpan w:val="2"/>
            <w:vAlign w:val="center"/>
          </w:tcPr>
          <w:p>
            <w:pPr>
              <w:pStyle w:val="62"/>
              <w:keepNext/>
              <w:keepLines/>
              <w:jc w:val="both"/>
              <w:rPr>
                <w:kern w:val="2"/>
              </w:rPr>
            </w:pPr>
            <w:r>
              <w:rPr>
                <w:rFonts w:hint="eastAsia"/>
                <w:kern w:val="2"/>
              </w:rPr>
              <w:t>tCO</w:t>
            </w:r>
            <w:r>
              <w:rPr>
                <w:kern w:val="2"/>
                <w:vertAlign w:val="subscript"/>
              </w:rPr>
              <w:t>2</w:t>
            </w:r>
            <w:r>
              <w:rPr>
                <w:rFonts w:hint="eastAsia"/>
                <w:kern w:val="2"/>
              </w:rPr>
              <w:t>/MJ、gCO</w:t>
            </w:r>
            <w:r>
              <w:rPr>
                <w:rFonts w:hint="eastAsia"/>
                <w:kern w:val="2"/>
                <w:vertAlign w:val="subscript"/>
              </w:rPr>
              <w:t>2</w:t>
            </w:r>
            <w:r>
              <w:rPr>
                <w:rFonts w:hint="eastAsia"/>
                <w:kern w:val="2"/>
              </w:rPr>
              <w:t>/kg或gCO</w:t>
            </w:r>
            <w:r>
              <w:rPr>
                <w:rFonts w:hint="eastAsia"/>
                <w:kern w:val="2"/>
                <w:vertAlign w:val="subscript"/>
              </w:rPr>
              <w:t>2</w:t>
            </w:r>
            <w:r>
              <w:rPr>
                <w:rFonts w:hint="eastAsia"/>
                <w:kern w:val="2"/>
              </w:rPr>
              <w:t>/m</w:t>
            </w:r>
            <w:r>
              <w:rPr>
                <w:rFonts w:hint="eastAsia"/>
                <w:kern w:val="2"/>
                <w:vertAlign w:val="superscript"/>
              </w:rPr>
              <w:t>3</w:t>
            </w:r>
            <w:r>
              <w:rPr>
                <w:rFonts w:hint="eastAsia"/>
                <w:kern w:val="2"/>
              </w:rPr>
              <w:t>；gCO</w:t>
            </w:r>
            <w:r>
              <w:rPr>
                <w:rFonts w:hint="eastAsia"/>
                <w:kern w:val="2"/>
                <w:vertAlign w:val="subscript"/>
              </w:rPr>
              <w:t>2</w:t>
            </w:r>
            <w:r>
              <w:rPr>
                <w:rFonts w:hint="eastAsia"/>
                <w:kern w:val="2"/>
              </w:rPr>
              <w:t>/MWh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54" w:type="dxa"/>
            <w:gridSpan w:val="2"/>
            <w:shd w:val="clear" w:color="auto" w:fill="BCE1C0" w:themeFill="background1" w:themeFillShade="F2"/>
            <w:vAlign w:val="center"/>
          </w:tcPr>
          <w:p>
            <w:pPr>
              <w:pStyle w:val="62"/>
              <w:keepNext/>
              <w:keepLines/>
              <w:jc w:val="both"/>
              <w:rPr>
                <w:kern w:val="2"/>
              </w:rPr>
            </w:pPr>
            <w:r>
              <w:rPr>
                <w:rFonts w:hint="eastAsia"/>
                <w:kern w:val="2"/>
              </w:rPr>
              <w:t>描述</w:t>
            </w:r>
          </w:p>
        </w:tc>
        <w:tc>
          <w:tcPr>
            <w:tcW w:w="5764" w:type="dxa"/>
            <w:gridSpan w:val="2"/>
            <w:vAlign w:val="center"/>
          </w:tcPr>
          <w:p>
            <w:pPr>
              <w:pStyle w:val="62"/>
              <w:keepNext/>
              <w:keepLines/>
              <w:jc w:val="both"/>
              <w:rPr>
                <w:kern w:val="2"/>
              </w:rPr>
            </w:pPr>
            <m:oMath>
              <m:sSub>
                <m:sSubPr>
                  <m:ctrlPr>
                    <w:rPr>
                      <w:rFonts w:hint="eastAsia" w:ascii="Cambria Math" w:hAnsi="Cambria Math"/>
                      <w:kern w:val="2"/>
                    </w:rPr>
                  </m:ctrlPr>
                </m:sSubPr>
                <m:e>
                  <m:r>
                    <m:rPr>
                      <m:sty m:val="p"/>
                    </m:rPr>
                    <w:rPr>
                      <w:rFonts w:hint="eastAsia" w:ascii="Cambria Math" w:hAnsi="Cambria Math"/>
                      <w:kern w:val="2"/>
                    </w:rPr>
                    <m:t>EF</m:t>
                  </m:r>
                  <m:ctrlPr>
                    <w:rPr>
                      <w:rFonts w:hint="eastAsia" w:ascii="Cambria Math" w:hAnsi="Cambria Math"/>
                      <w:kern w:val="2"/>
                    </w:rPr>
                  </m:ctrlPr>
                </m:e>
                <m:sub>
                  <m:r>
                    <m:rPr>
                      <m:sty m:val="p"/>
                    </m:rPr>
                    <w:rPr>
                      <w:rFonts w:hint="eastAsia" w:ascii="Cambria Math" w:hAnsi="Cambria Math"/>
                      <w:kern w:val="2"/>
                    </w:rPr>
                    <m:t>C</m:t>
                  </m:r>
                  <m:sSub>
                    <m:sSubPr>
                      <m:ctrlPr>
                        <w:rPr>
                          <w:rFonts w:hint="eastAsia" w:ascii="Cambria Math" w:hAnsi="Cambria Math"/>
                          <w:kern w:val="2"/>
                        </w:rPr>
                      </m:ctrlPr>
                    </m:sSubPr>
                    <m:e>
                      <m:r>
                        <m:rPr>
                          <m:sty m:val="p"/>
                        </m:rPr>
                        <w:rPr>
                          <w:rFonts w:hint="eastAsia" w:ascii="Cambria Math" w:hAnsi="Cambria Math"/>
                          <w:kern w:val="2"/>
                        </w:rPr>
                        <m:t>O</m:t>
                      </m:r>
                      <m:ctrlPr>
                        <w:rPr>
                          <w:rFonts w:hint="eastAsia" w:ascii="Cambria Math" w:hAnsi="Cambria Math"/>
                          <w:kern w:val="2"/>
                        </w:rPr>
                      </m:ctrlPr>
                    </m:e>
                    <m:sub>
                      <m:r>
                        <m:rPr>
                          <m:sty m:val="p"/>
                        </m:rPr>
                        <w:rPr>
                          <w:rFonts w:hint="eastAsia" w:ascii="Cambria Math" w:hAnsi="Cambria Math"/>
                          <w:kern w:val="2"/>
                        </w:rPr>
                        <m:t>2</m:t>
                      </m:r>
                      <m:ctrlPr>
                        <w:rPr>
                          <w:rFonts w:hint="eastAsia" w:ascii="Cambria Math" w:hAnsi="Cambria Math"/>
                          <w:kern w:val="2"/>
                        </w:rPr>
                      </m:ctrlPr>
                    </m:sub>
                  </m:sSub>
                  <m:r>
                    <m:rPr>
                      <m:sty m:val="p"/>
                    </m:rPr>
                    <w:rPr>
                      <w:rFonts w:hint="eastAsia" w:ascii="Cambria Math" w:hAnsi="Cambria Math"/>
                      <w:kern w:val="2"/>
                    </w:rPr>
                    <m:t>,x,y</m:t>
                  </m:r>
                  <m:ctrlPr>
                    <w:rPr>
                      <w:rFonts w:hint="eastAsia" w:ascii="Cambria Math" w:hAnsi="Cambria Math"/>
                      <w:kern w:val="2"/>
                    </w:rPr>
                  </m:ctrlPr>
                </m:sub>
              </m:sSub>
              <m:r>
                <m:rPr/>
                <w:rPr>
                  <w:rFonts w:hint="eastAsia" w:ascii="Cambria Math" w:hAnsi="Cambria Math"/>
                  <w:kern w:val="2"/>
                </w:rPr>
                <m:t>、</m:t>
              </m:r>
              <m:sSub>
                <m:sSubPr>
                  <m:ctrlPr>
                    <w:rPr>
                      <w:rFonts w:ascii="Cambria Math" w:hAnsi="Cambria Math" w:eastAsiaTheme="majorEastAsia"/>
                      <w:i/>
                      <w:iCs/>
                      <w:spacing w:val="-8"/>
                      <w:kern w:val="2"/>
                    </w:rPr>
                  </m:ctrlPr>
                </m:sSubPr>
                <m:e>
                  <m:r>
                    <m:rPr/>
                    <w:rPr>
                      <w:rFonts w:hint="eastAsia" w:ascii="Cambria Math" w:hAnsi="Cambria Math" w:eastAsiaTheme="majorEastAsia"/>
                      <w:spacing w:val="-8"/>
                      <w:kern w:val="2"/>
                    </w:rPr>
                    <m:t>C</m:t>
                  </m:r>
                  <m:r>
                    <m:rPr/>
                    <w:rPr>
                      <w:rFonts w:ascii="Cambria Math" w:hAnsi="Cambria Math" w:eastAsiaTheme="majorEastAsia"/>
                      <w:spacing w:val="-8"/>
                      <w:kern w:val="2"/>
                    </w:rPr>
                    <m:t>F</m:t>
                  </m:r>
                  <m:ctrlPr>
                    <w:rPr>
                      <w:rFonts w:ascii="Cambria Math" w:hAnsi="Cambria Math" w:eastAsiaTheme="majorEastAsia"/>
                      <w:i/>
                      <w:iCs/>
                      <w:spacing w:val="-8"/>
                      <w:kern w:val="2"/>
                    </w:rPr>
                  </m:ctrlPr>
                </m:e>
                <m:sub>
                  <m:r>
                    <m:rPr/>
                    <w:rPr>
                      <w:rFonts w:hint="eastAsia" w:ascii="Cambria Math" w:hAnsi="Cambria Math" w:eastAsiaTheme="majorEastAsia"/>
                      <w:spacing w:val="-8"/>
                      <w:kern w:val="2"/>
                    </w:rPr>
                    <m:t>EL</m:t>
                  </m:r>
                  <m:r>
                    <m:rPr/>
                    <w:rPr>
                      <w:rFonts w:ascii="Cambria Math" w:hAnsi="Cambria Math" w:eastAsiaTheme="majorEastAsia"/>
                      <w:spacing w:val="-8"/>
                      <w:kern w:val="2"/>
                    </w:rPr>
                    <m:t>,</m:t>
                  </m:r>
                  <m:r>
                    <m:rPr/>
                    <w:rPr>
                      <w:rFonts w:hint="eastAsia" w:ascii="Cambria Math" w:hAnsi="Cambria Math" w:eastAsiaTheme="majorEastAsia"/>
                      <w:spacing w:val="-8"/>
                      <w:kern w:val="2"/>
                    </w:rPr>
                    <m:t>x</m:t>
                  </m:r>
                  <m:r>
                    <m:rPr/>
                    <w:rPr>
                      <w:rFonts w:ascii="Cambria Math" w:hAnsi="Cambria Math" w:eastAsiaTheme="majorEastAsia"/>
                      <w:spacing w:val="-8"/>
                      <w:kern w:val="2"/>
                    </w:rPr>
                    <m:t>,y</m:t>
                  </m:r>
                  <m:ctrlPr>
                    <w:rPr>
                      <w:rFonts w:ascii="Cambria Math" w:hAnsi="Cambria Math" w:eastAsiaTheme="majorEastAsia"/>
                      <w:i/>
                      <w:iCs/>
                      <w:spacing w:val="-8"/>
                      <w:kern w:val="2"/>
                    </w:rPr>
                  </m:ctrlPr>
                </m:sub>
              </m:sSub>
            </m:oMath>
            <w:r>
              <w:rPr>
                <w:rFonts w:hint="eastAsia"/>
                <w:iCs/>
                <w:spacing w:val="-8"/>
                <w:kern w:val="2"/>
              </w:rPr>
              <w:t>：</w:t>
            </w:r>
            <w:r>
              <w:rPr>
                <w:rFonts w:hint="eastAsia"/>
                <w:kern w:val="2"/>
              </w:rPr>
              <w:t>第y年，每一类交通工具使用燃料x的CO</w:t>
            </w:r>
            <w:r>
              <w:rPr>
                <w:kern w:val="2"/>
                <w:vertAlign w:val="subscript"/>
              </w:rPr>
              <w:t>2</w:t>
            </w:r>
            <w:r>
              <w:rPr>
                <w:rFonts w:hint="eastAsia"/>
                <w:kern w:val="2"/>
              </w:rPr>
              <w:t>排放因子（注：计量单位不同）；</w:t>
            </w:r>
          </w:p>
          <w:p>
            <w:pPr>
              <w:pStyle w:val="62"/>
              <w:keepNext/>
              <w:keepLines/>
              <w:jc w:val="both"/>
              <w:rPr>
                <w:kern w:val="2"/>
              </w:rPr>
            </w:pPr>
            <m:oMath>
              <m:r>
                <m:rPr>
                  <m:sty m:val="p"/>
                </m:rPr>
                <w:rPr>
                  <w:rFonts w:hint="eastAsia" w:ascii="Cambria Math" w:hAnsi="Cambria Math"/>
                  <w:spacing w:val="-8"/>
                  <w:kern w:val="2"/>
                </w:rPr>
                <m:t>E</m:t>
              </m:r>
              <m:sSub>
                <m:sSubPr>
                  <m:ctrlPr>
                    <w:rPr>
                      <w:rFonts w:ascii="Cambria Math" w:hAnsi="Cambria Math"/>
                      <w:spacing w:val="-8"/>
                      <w:kern w:val="2"/>
                    </w:rPr>
                  </m:ctrlPr>
                </m:sSubPr>
                <m:e>
                  <m:r>
                    <m:rPr/>
                    <w:rPr>
                      <w:rFonts w:hint="eastAsia" w:ascii="Cambria Math" w:hAnsi="Cambria Math"/>
                      <w:spacing w:val="-8"/>
                      <w:kern w:val="2"/>
                    </w:rPr>
                    <m:t>F</m:t>
                  </m:r>
                  <m:ctrlPr>
                    <w:rPr>
                      <w:rFonts w:ascii="Cambria Math" w:hAnsi="Cambria Math"/>
                      <w:spacing w:val="-8"/>
                      <w:kern w:val="2"/>
                    </w:rPr>
                  </m:ctrlPr>
                </m:e>
                <m:sub>
                  <m:r>
                    <m:rPr/>
                    <w:rPr>
                      <w:rFonts w:hint="eastAsia" w:ascii="Cambria Math" w:hAnsi="Cambria Math"/>
                      <w:spacing w:val="-8"/>
                      <w:kern w:val="2"/>
                    </w:rPr>
                    <m:t>EL</m:t>
                  </m:r>
                  <m:r>
                    <m:rPr/>
                    <w:rPr>
                      <w:rFonts w:ascii="Cambria Math" w:hAnsi="Cambria Math"/>
                      <w:spacing w:val="-8"/>
                      <w:kern w:val="2"/>
                    </w:rPr>
                    <m:t>,x</m:t>
                  </m:r>
                  <m:r>
                    <m:rPr>
                      <m:sty m:val="p"/>
                    </m:rPr>
                    <w:rPr>
                      <w:rFonts w:ascii="Cambria Math" w:hAnsi="Cambria Math"/>
                      <w:spacing w:val="-8"/>
                      <w:kern w:val="2"/>
                    </w:rPr>
                    <m:t>,</m:t>
                  </m:r>
                  <m:r>
                    <m:rPr/>
                    <w:rPr>
                      <w:rFonts w:ascii="Cambria Math" w:hAnsi="Cambria Math"/>
                      <w:spacing w:val="-8"/>
                      <w:kern w:val="2"/>
                    </w:rPr>
                    <m:t>y</m:t>
                  </m:r>
                  <m:ctrlPr>
                    <w:rPr>
                      <w:rFonts w:ascii="Cambria Math" w:hAnsi="Cambria Math"/>
                      <w:spacing w:val="-8"/>
                      <w:kern w:val="2"/>
                    </w:rPr>
                  </m:ctrlPr>
                </m:sub>
              </m:sSub>
            </m:oMath>
            <w:r>
              <w:rPr>
                <w:rFonts w:hint="eastAsia"/>
                <w:spacing w:val="-8"/>
                <w:kern w:val="2"/>
              </w:rPr>
              <w:t>：</w:t>
            </w:r>
            <w:r>
              <w:rPr>
                <w:rFonts w:hint="eastAsia"/>
                <w:kern w:val="2"/>
              </w:rPr>
              <w:t>第y年，电力排放因子。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54" w:type="dxa"/>
            <w:gridSpan w:val="2"/>
            <w:shd w:val="clear" w:color="auto" w:fill="BCE1C0" w:themeFill="background1" w:themeFillShade="F2"/>
            <w:vAlign w:val="center"/>
          </w:tcPr>
          <w:p>
            <w:pPr>
              <w:pStyle w:val="62"/>
              <w:keepNext/>
              <w:keepLines/>
              <w:jc w:val="both"/>
              <w:rPr>
                <w:kern w:val="2"/>
              </w:rPr>
            </w:pPr>
            <w:r>
              <w:rPr>
                <w:rFonts w:hint="eastAsia"/>
                <w:kern w:val="2"/>
              </w:rPr>
              <w:t>所使用的数据来源</w:t>
            </w:r>
          </w:p>
        </w:tc>
        <w:tc>
          <w:tcPr>
            <w:tcW w:w="5764" w:type="dxa"/>
            <w:gridSpan w:val="2"/>
            <w:vAlign w:val="center"/>
          </w:tcPr>
          <w:p>
            <w:pPr>
              <w:pStyle w:val="62"/>
              <w:keepNext/>
              <w:keepLines/>
              <w:numPr>
                <w:ilvl w:val="0"/>
                <w:numId w:val="13"/>
              </w:numPr>
              <w:jc w:val="both"/>
              <w:rPr>
                <w:kern w:val="2"/>
                <w:lang w:eastAsia="zh-Hans"/>
              </w:rPr>
            </w:pPr>
            <w:r>
              <w:rPr>
                <w:rFonts w:hint="eastAsia"/>
                <w:kern w:val="2"/>
              </w:rPr>
              <w:t>化石燃料类CO</w:t>
            </w:r>
            <w:r>
              <w:rPr>
                <w:rFonts w:hint="eastAsia"/>
                <w:kern w:val="2"/>
                <w:vertAlign w:val="subscript"/>
              </w:rPr>
              <w:t>2</w:t>
            </w:r>
            <w:r>
              <w:rPr>
                <w:rFonts w:hint="eastAsia"/>
                <w:kern w:val="2"/>
              </w:rPr>
              <w:t>排放因子参照最新版《广东省企业（单位）二氧化碳排放信息报告指南》，由燃料低位发热值和排放因子相乘得到。</w:t>
            </w:r>
          </w:p>
          <w:p>
            <w:pPr>
              <w:pStyle w:val="62"/>
              <w:keepNext/>
              <w:keepLines/>
              <w:numPr>
                <w:ilvl w:val="0"/>
                <w:numId w:val="13"/>
              </w:numPr>
              <w:jc w:val="both"/>
              <w:rPr>
                <w:kern w:val="2"/>
                <w:lang w:eastAsia="zh-Hans"/>
              </w:rPr>
            </w:pPr>
            <w:r>
              <w:rPr>
                <w:rFonts w:hint="eastAsia"/>
                <w:kern w:val="2"/>
              </w:rPr>
              <w:t>电力排放因子参照最新版</w:t>
            </w:r>
            <w:r>
              <w:rPr>
                <w:iCs/>
                <w:kern w:val="2"/>
                <w:lang w:eastAsia="zh-Hans"/>
              </w:rPr>
              <w:t>CDM-EB</w:t>
            </w:r>
            <w:r>
              <w:rPr>
                <w:rFonts w:hint="eastAsia"/>
                <w:kern w:val="2"/>
                <w:lang w:eastAsia="zh-Hans"/>
              </w:rPr>
              <w:t>“电力消耗导致的基准线、项目和</w:t>
            </w:r>
            <w:r>
              <w:rPr>
                <w:kern w:val="2"/>
                <w:lang w:eastAsia="zh-Hans"/>
              </w:rPr>
              <w:t>/</w:t>
            </w:r>
            <w:r>
              <w:rPr>
                <w:rFonts w:hint="eastAsia"/>
                <w:kern w:val="2"/>
                <w:lang w:eastAsia="zh-Hans"/>
              </w:rPr>
              <w:t>或泄漏排放计算工具”</w:t>
            </w:r>
            <w:r>
              <w:rPr>
                <w:rFonts w:hint="eastAsia"/>
                <w:kern w:val="2"/>
              </w:rPr>
              <w:t>获得：OM、BM权重各取50%，计算组合排放因子。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54" w:type="dxa"/>
            <w:gridSpan w:val="2"/>
            <w:shd w:val="clear" w:color="auto" w:fill="BCE1C0" w:themeFill="background1" w:themeFillShade="F2"/>
            <w:vAlign w:val="center"/>
          </w:tcPr>
          <w:p>
            <w:pPr>
              <w:pStyle w:val="62"/>
              <w:keepNext/>
              <w:keepLines/>
              <w:jc w:val="both"/>
              <w:rPr>
                <w:kern w:val="2"/>
              </w:rPr>
            </w:pPr>
            <w:r>
              <w:rPr>
                <w:rFonts w:hint="eastAsia"/>
                <w:kern w:val="2"/>
              </w:rPr>
              <w:t>测量方法和程序</w:t>
            </w:r>
          </w:p>
        </w:tc>
        <w:tc>
          <w:tcPr>
            <w:tcW w:w="5764" w:type="dxa"/>
            <w:gridSpan w:val="2"/>
            <w:vAlign w:val="center"/>
          </w:tcPr>
          <w:p>
            <w:pPr>
              <w:pStyle w:val="62"/>
              <w:keepNext/>
              <w:keepLines/>
              <w:jc w:val="both"/>
              <w:rPr>
                <w:kern w:val="2"/>
              </w:rPr>
            </w:pPr>
            <w:r>
              <w:rPr>
                <w:rFonts w:hint="eastAsia"/>
                <w:kern w:val="2"/>
              </w:rPr>
              <w:t>通过调研相关数据记录单位和引用研究报告数据方式获得。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22" w:type="dxa"/>
          <w:trHeight w:val="624" w:hRule="atLeast"/>
          <w:jc w:val="center"/>
        </w:trPr>
        <w:tc>
          <w:tcPr>
            <w:tcW w:w="2547" w:type="dxa"/>
            <w:shd w:val="clear" w:color="auto" w:fill="BCE1C0" w:themeFill="background1" w:themeFillShade="F2"/>
            <w:vAlign w:val="center"/>
          </w:tcPr>
          <w:p>
            <w:pPr>
              <w:pStyle w:val="62"/>
              <w:keepNext/>
              <w:keepLines/>
              <w:jc w:val="both"/>
              <w:rPr>
                <w:kern w:val="2"/>
              </w:rPr>
            </w:pPr>
            <w:r>
              <w:rPr>
                <w:rFonts w:hint="eastAsia"/>
                <w:kern w:val="2"/>
              </w:rPr>
              <w:t>其他说明</w:t>
            </w:r>
          </w:p>
        </w:tc>
        <w:tc>
          <w:tcPr>
            <w:tcW w:w="5749" w:type="dxa"/>
            <w:gridSpan w:val="2"/>
            <w:vAlign w:val="center"/>
          </w:tcPr>
          <w:p>
            <w:pPr>
              <w:pStyle w:val="62"/>
              <w:keepNext/>
              <w:keepLines/>
              <w:jc w:val="both"/>
              <w:rPr>
                <w:kern w:val="2"/>
              </w:rPr>
            </w:pPr>
            <w:r>
              <w:rPr>
                <w:rFonts w:hint="eastAsia"/>
                <w:kern w:val="2"/>
              </w:rPr>
              <w:t>-</w:t>
            </w:r>
          </w:p>
        </w:tc>
      </w:tr>
    </w:tbl>
    <w:p>
      <w:pPr>
        <w:pStyle w:val="7"/>
        <w:keepNext/>
        <w:keepLines/>
        <w:spacing w:after="0" w:line="360" w:lineRule="auto"/>
        <w:jc w:val="center"/>
        <w:rPr>
          <w:rFonts w:eastAsia="黑体"/>
          <w:color w:val="000000"/>
          <w:lang w:eastAsia="zh-Hans"/>
        </w:rPr>
      </w:pPr>
      <w:r>
        <w:rPr>
          <w:rFonts w:eastAsia="黑体"/>
          <w:color w:val="000000"/>
        </w:rPr>
        <w:t>表4.</w:t>
      </w:r>
      <w:r>
        <w:t xml:space="preserve"> </w:t>
      </w:r>
      <w:r>
        <w:rPr>
          <w:rFonts w:hint="eastAsia" w:eastAsia="黑体"/>
          <w:color w:val="000000"/>
          <w:lang w:eastAsia="zh-Hans"/>
        </w:rPr>
        <w:t>每一类型交通工具的年能耗量</w:t>
      </w:r>
    </w:p>
    <w:tbl>
      <w:tblPr>
        <w:tblStyle w:val="20"/>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54"/>
        <w:gridCol w:w="5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54" w:type="dxa"/>
            <w:shd w:val="clear" w:color="auto" w:fill="BCE1C0" w:themeFill="background1" w:themeFillShade="F2"/>
            <w:vAlign w:val="center"/>
          </w:tcPr>
          <w:p>
            <w:pPr>
              <w:pStyle w:val="62"/>
              <w:jc w:val="both"/>
              <w:rPr>
                <w:kern w:val="2"/>
              </w:rPr>
            </w:pPr>
            <w:r>
              <w:rPr>
                <w:rFonts w:hint="eastAsia"/>
                <w:kern w:val="2"/>
              </w:rPr>
              <w:t>数据/参数</w:t>
            </w:r>
          </w:p>
        </w:tc>
        <w:tc>
          <w:tcPr>
            <w:tcW w:w="5764" w:type="dxa"/>
            <w:vAlign w:val="center"/>
          </w:tcPr>
          <w:p>
            <w:pPr>
              <w:spacing w:line="360" w:lineRule="auto"/>
              <w:jc w:val="both"/>
              <w:rPr>
                <w:rFonts w:asciiTheme="majorEastAsia" w:hAnsiTheme="majorEastAsia" w:eastAsiaTheme="majorEastAsia"/>
                <w:iCs/>
                <w:kern w:val="2"/>
                <w:vertAlign w:val="subscript"/>
              </w:rPr>
            </w:pPr>
            <m:oMath>
              <m:sSub>
                <m:sSubPr>
                  <m:ctrlPr>
                    <w:rPr>
                      <w:rFonts w:ascii="Cambria Math" w:hAnsi="Cambria Math"/>
                      <w:i/>
                      <w:spacing w:val="-1"/>
                      <w:kern w:val="2"/>
                      <w:position w:val="-2"/>
                      <w:lang w:bidi="ar"/>
                    </w:rPr>
                  </m:ctrlPr>
                </m:sSubPr>
                <m:e>
                  <m:r>
                    <m:rPr/>
                    <w:rPr>
                      <w:rFonts w:ascii="Cambria Math" w:hAnsi="Cambria Math"/>
                      <w:spacing w:val="-1"/>
                      <w:kern w:val="2"/>
                      <w:position w:val="-2"/>
                      <w:lang w:bidi="ar"/>
                    </w:rPr>
                    <m:t>FC</m:t>
                  </m:r>
                  <m:ctrlPr>
                    <w:rPr>
                      <w:rFonts w:ascii="Cambria Math" w:hAnsi="Cambria Math"/>
                      <w:i/>
                      <w:spacing w:val="-1"/>
                      <w:kern w:val="2"/>
                      <w:position w:val="-2"/>
                      <w:lang w:bidi="ar"/>
                    </w:rPr>
                  </m:ctrlPr>
                </m:e>
                <m:sub>
                  <m:r>
                    <m:rPr/>
                    <w:rPr>
                      <w:rFonts w:ascii="Cambria Math" w:hAnsi="Cambria Math"/>
                      <w:spacing w:val="-1"/>
                      <w:kern w:val="2"/>
                      <w:position w:val="-2"/>
                      <w:lang w:bidi="ar"/>
                    </w:rPr>
                    <m:t>j,x,y</m:t>
                  </m:r>
                  <m:ctrlPr>
                    <w:rPr>
                      <w:rFonts w:ascii="Cambria Math" w:hAnsi="Cambria Math"/>
                      <w:i/>
                      <w:spacing w:val="-1"/>
                      <w:kern w:val="2"/>
                      <w:position w:val="-2"/>
                      <w:lang w:bidi="ar"/>
                    </w:rPr>
                  </m:ctrlPr>
                </m:sub>
              </m:sSub>
            </m:oMath>
            <w:r>
              <w:rPr>
                <w:rFonts w:hint="eastAsia" w:ascii="Cambria Math" w:hAnsi="Cambria Math"/>
                <w:i/>
                <w:spacing w:val="-1"/>
                <w:kern w:val="2"/>
                <w:position w:val="-2"/>
                <w:lang w:bidi="ar"/>
              </w:rPr>
              <w:t>、</w:t>
            </w:r>
            <m:oMath>
              <m:sSub>
                <m:sSubPr>
                  <m:ctrlPr>
                    <w:rPr>
                      <w:rFonts w:ascii="Cambria Math" w:hAnsi="Cambria Math"/>
                      <w:i/>
                      <w:spacing w:val="-1"/>
                      <w:kern w:val="2"/>
                      <w:position w:val="-2"/>
                      <w:lang w:bidi="ar"/>
                    </w:rPr>
                  </m:ctrlPr>
                </m:sSubPr>
                <m:e>
                  <m:r>
                    <m:rPr/>
                    <w:rPr>
                      <w:rFonts w:ascii="Cambria Math" w:hAnsi="Cambria Math"/>
                      <w:spacing w:val="-1"/>
                      <w:kern w:val="2"/>
                      <w:position w:val="-2"/>
                      <w:lang w:bidi="ar"/>
                    </w:rPr>
                    <m:t>EC</m:t>
                  </m:r>
                  <m:ctrlPr>
                    <w:rPr>
                      <w:rFonts w:ascii="Cambria Math" w:hAnsi="Cambria Math"/>
                      <w:i/>
                      <w:spacing w:val="-1"/>
                      <w:kern w:val="2"/>
                      <w:position w:val="-2"/>
                      <w:lang w:bidi="ar"/>
                    </w:rPr>
                  </m:ctrlPr>
                </m:e>
                <m:sub>
                  <m:r>
                    <m:rPr/>
                    <w:rPr>
                      <w:rFonts w:ascii="Cambria Math" w:hAnsi="Cambria Math"/>
                      <w:spacing w:val="-1"/>
                      <w:kern w:val="2"/>
                      <w:position w:val="-2"/>
                      <w:lang w:bidi="ar"/>
                    </w:rPr>
                    <m:t>j,x,y</m:t>
                  </m:r>
                  <m:ctrlPr>
                    <w:rPr>
                      <w:rFonts w:ascii="Cambria Math" w:hAnsi="Cambria Math"/>
                      <w:i/>
                      <w:spacing w:val="-1"/>
                      <w:kern w:val="2"/>
                      <w:position w:val="-2"/>
                      <w:lang w:bidi="ar"/>
                    </w:rPr>
                  </m:ctrlPr>
                </m:sub>
              </m:sSub>
            </m:oMath>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54" w:type="dxa"/>
            <w:shd w:val="clear" w:color="auto" w:fill="BCE1C0" w:themeFill="background1" w:themeFillShade="F2"/>
            <w:vAlign w:val="center"/>
          </w:tcPr>
          <w:p>
            <w:pPr>
              <w:pStyle w:val="62"/>
              <w:jc w:val="both"/>
              <w:rPr>
                <w:kern w:val="2"/>
              </w:rPr>
            </w:pPr>
            <w:r>
              <w:rPr>
                <w:rFonts w:hint="eastAsia"/>
                <w:kern w:val="2"/>
              </w:rPr>
              <w:t>单位</w:t>
            </w:r>
          </w:p>
        </w:tc>
        <w:tc>
          <w:tcPr>
            <w:tcW w:w="5764" w:type="dxa"/>
            <w:vAlign w:val="center"/>
          </w:tcPr>
          <w:p>
            <w:pPr>
              <w:jc w:val="both"/>
              <w:rPr>
                <w:rFonts w:asciiTheme="majorEastAsia" w:hAnsiTheme="majorEastAsia" w:eastAsiaTheme="majorEastAsia"/>
                <w:kern w:val="2"/>
                <w:sz w:val="18"/>
                <w:szCs w:val="18"/>
              </w:rPr>
            </w:pPr>
            <w:r>
              <w:rPr>
                <w:kern w:val="2"/>
              </w:rPr>
              <w:t>质量或体积单位</w:t>
            </w:r>
            <w:r>
              <w:rPr>
                <w:rFonts w:hint="eastAsia"/>
                <w:kern w:val="2"/>
              </w:rPr>
              <w:t>(</w:t>
            </w:r>
            <w:r>
              <w:rPr>
                <w:kern w:val="2"/>
              </w:rPr>
              <w:t>t</w:t>
            </w:r>
            <w:r>
              <w:rPr>
                <w:rFonts w:hint="eastAsia"/>
                <w:kern w:val="2"/>
              </w:rPr>
              <w:t>或</w:t>
            </w:r>
            <w:r>
              <w:rPr>
                <w:kern w:val="2"/>
              </w:rPr>
              <w:t>m</w:t>
            </w:r>
            <w:r>
              <w:rPr>
                <w:kern w:val="2"/>
                <w:vertAlign w:val="superscript"/>
              </w:rPr>
              <w:t>3</w:t>
            </w:r>
            <w:r>
              <w:rPr>
                <w:kern w:val="2"/>
              </w:rPr>
              <w:t>)</w:t>
            </w:r>
            <w:r>
              <w:rPr>
                <w:rFonts w:hint="eastAsia"/>
                <w:kern w:val="2"/>
              </w:rPr>
              <w:t>、</w:t>
            </w:r>
            <w:r>
              <w:rPr>
                <w:kern w:val="2"/>
              </w:rPr>
              <w:t>MWh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54" w:type="dxa"/>
            <w:shd w:val="clear" w:color="auto" w:fill="BCE1C0" w:themeFill="background1" w:themeFillShade="F2"/>
            <w:vAlign w:val="center"/>
          </w:tcPr>
          <w:p>
            <w:pPr>
              <w:pStyle w:val="62"/>
              <w:jc w:val="both"/>
              <w:rPr>
                <w:kern w:val="2"/>
              </w:rPr>
            </w:pPr>
            <w:r>
              <w:rPr>
                <w:rFonts w:hint="eastAsia"/>
                <w:kern w:val="2"/>
              </w:rPr>
              <w:t>描述</w:t>
            </w:r>
          </w:p>
        </w:tc>
        <w:tc>
          <w:tcPr>
            <w:tcW w:w="5764" w:type="dxa"/>
            <w:vAlign w:val="center"/>
          </w:tcPr>
          <w:p>
            <w:pPr>
              <w:pStyle w:val="62"/>
              <w:jc w:val="both"/>
              <w:rPr>
                <w:kern w:val="2"/>
                <w:lang w:eastAsia="zh-Hans"/>
              </w:rPr>
            </w:pPr>
            <w:r>
              <w:rPr>
                <w:rFonts w:hint="eastAsia"/>
                <w:kern w:val="2"/>
              </w:rPr>
              <w:t>第y年，每一类型交通工具的年能耗量</w:t>
            </w:r>
            <w:r>
              <w:rPr>
                <w:rFonts w:hint="eastAsia"/>
                <w:kern w:val="2"/>
                <w:lang w:eastAsia="zh-Hans"/>
              </w:rPr>
              <w:t>（燃料或电)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54" w:type="dxa"/>
            <w:shd w:val="clear" w:color="auto" w:fill="BCE1C0" w:themeFill="background1" w:themeFillShade="F2"/>
            <w:vAlign w:val="center"/>
          </w:tcPr>
          <w:p>
            <w:pPr>
              <w:pStyle w:val="62"/>
              <w:jc w:val="both"/>
              <w:rPr>
                <w:kern w:val="2"/>
              </w:rPr>
            </w:pPr>
            <w:r>
              <w:rPr>
                <w:rFonts w:hint="eastAsia"/>
                <w:kern w:val="2"/>
              </w:rPr>
              <w:t>所使用的数据来源</w:t>
            </w:r>
          </w:p>
        </w:tc>
        <w:tc>
          <w:tcPr>
            <w:tcW w:w="5764" w:type="dxa"/>
            <w:vAlign w:val="center"/>
          </w:tcPr>
          <w:p>
            <w:pPr>
              <w:pStyle w:val="62"/>
              <w:jc w:val="both"/>
              <w:rPr>
                <w:kern w:val="2"/>
                <w:lang w:eastAsia="zh-Hans"/>
              </w:rPr>
            </w:pPr>
            <w:r>
              <w:rPr>
                <w:rFonts w:hint="eastAsia"/>
                <w:kern w:val="2"/>
              </w:rPr>
              <w:t>轨道交通数据参照历年《广州地铁社会责任公报》，按项目需求定期更新。其他交通类型的数据不可得时，可采用本方法学中公式（2）或（4）进行计算。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54" w:type="dxa"/>
            <w:shd w:val="clear" w:color="auto" w:fill="BCE1C0" w:themeFill="background1" w:themeFillShade="F2"/>
            <w:vAlign w:val="center"/>
          </w:tcPr>
          <w:p>
            <w:pPr>
              <w:pStyle w:val="62"/>
              <w:jc w:val="both"/>
              <w:rPr>
                <w:kern w:val="2"/>
              </w:rPr>
            </w:pPr>
            <w:r>
              <w:rPr>
                <w:rFonts w:hint="eastAsia"/>
                <w:kern w:val="2"/>
              </w:rPr>
              <w:t>测量方法和程序</w:t>
            </w:r>
          </w:p>
        </w:tc>
        <w:tc>
          <w:tcPr>
            <w:tcW w:w="5764" w:type="dxa"/>
            <w:vAlign w:val="center"/>
          </w:tcPr>
          <w:p>
            <w:pPr>
              <w:pStyle w:val="62"/>
              <w:jc w:val="both"/>
              <w:rPr>
                <w:kern w:val="2"/>
              </w:rPr>
            </w:pPr>
            <w:r>
              <w:rPr>
                <w:rFonts w:hint="eastAsia"/>
                <w:kern w:val="2"/>
                <w:lang w:eastAsia="zh-Hans"/>
              </w:rPr>
              <w:t>通过</w:t>
            </w:r>
            <w:r>
              <w:rPr>
                <w:rFonts w:hint="eastAsia"/>
                <w:kern w:val="2"/>
              </w:rPr>
              <w:t>官方或企业发布数据获得。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54" w:type="dxa"/>
            <w:shd w:val="clear" w:color="auto" w:fill="BCE1C0" w:themeFill="background1" w:themeFillShade="F2"/>
            <w:vAlign w:val="center"/>
          </w:tcPr>
          <w:p>
            <w:pPr>
              <w:pStyle w:val="62"/>
              <w:jc w:val="both"/>
              <w:rPr>
                <w:kern w:val="2"/>
              </w:rPr>
            </w:pPr>
            <w:r>
              <w:rPr>
                <w:rFonts w:hint="eastAsia"/>
                <w:kern w:val="2"/>
              </w:rPr>
              <w:t>其他说明</w:t>
            </w:r>
          </w:p>
        </w:tc>
        <w:tc>
          <w:tcPr>
            <w:tcW w:w="5764" w:type="dxa"/>
            <w:vAlign w:val="center"/>
          </w:tcPr>
          <w:p>
            <w:pPr>
              <w:pStyle w:val="62"/>
              <w:jc w:val="both"/>
              <w:rPr>
                <w:kern w:val="2"/>
              </w:rPr>
            </w:pPr>
            <w:r>
              <w:rPr>
                <w:rFonts w:hint="eastAsia"/>
                <w:kern w:val="2"/>
              </w:rPr>
              <w:t>-</w:t>
            </w:r>
          </w:p>
        </w:tc>
      </w:tr>
    </w:tbl>
    <w:p>
      <w:pPr>
        <w:pStyle w:val="7"/>
        <w:keepNext/>
        <w:keepLines/>
        <w:spacing w:after="0"/>
        <w:jc w:val="center"/>
        <w:rPr>
          <w:rFonts w:eastAsia="黑体"/>
          <w:color w:val="000000"/>
          <w:lang w:eastAsia="zh-Hans"/>
        </w:rPr>
      </w:pPr>
      <w:r>
        <w:rPr>
          <w:rFonts w:eastAsia="黑体"/>
          <w:color w:val="000000"/>
        </w:rPr>
        <w:t>表5.</w:t>
      </w:r>
      <w:r>
        <w:t xml:space="preserve"> </w:t>
      </w:r>
      <w:r>
        <w:rPr>
          <w:rFonts w:hint="eastAsia" w:eastAsia="黑体"/>
          <w:color w:val="000000"/>
          <w:lang w:eastAsia="zh-Hans"/>
        </w:rPr>
        <w:t>电力系统平均技术传输与分配损失系数</w:t>
      </w:r>
    </w:p>
    <w:tbl>
      <w:tblPr>
        <w:tblStyle w:val="20"/>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54"/>
        <w:gridCol w:w="5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54" w:type="dxa"/>
            <w:shd w:val="clear" w:color="auto" w:fill="BCE1C0" w:themeFill="background1" w:themeFillShade="F2"/>
            <w:vAlign w:val="center"/>
          </w:tcPr>
          <w:p>
            <w:pPr>
              <w:pStyle w:val="62"/>
              <w:keepNext/>
              <w:keepLines/>
              <w:jc w:val="both"/>
              <w:rPr>
                <w:kern w:val="2"/>
              </w:rPr>
            </w:pPr>
            <w:r>
              <w:rPr>
                <w:rFonts w:hint="eastAsia"/>
                <w:kern w:val="2"/>
              </w:rPr>
              <w:t>数据/参数</w:t>
            </w:r>
          </w:p>
        </w:tc>
        <w:tc>
          <w:tcPr>
            <w:tcW w:w="5764" w:type="dxa"/>
            <w:vAlign w:val="center"/>
          </w:tcPr>
          <w:p>
            <w:pPr>
              <w:keepNext/>
              <w:keepLines/>
              <w:jc w:val="both"/>
              <w:rPr>
                <w:rFonts w:asciiTheme="majorEastAsia" w:hAnsiTheme="majorEastAsia" w:eastAsiaTheme="majorEastAsia"/>
                <w:iCs/>
                <w:kern w:val="2"/>
                <w:sz w:val="18"/>
                <w:szCs w:val="18"/>
                <w:vertAlign w:val="subscript"/>
              </w:rPr>
            </w:pPr>
            <m:oMathPara>
              <m:oMathParaPr>
                <m:jc m:val="left"/>
              </m:oMathParaPr>
              <m:oMath>
                <m:r>
                  <m:rPr/>
                  <w:rPr>
                    <w:rFonts w:ascii="Cambria Math" w:hAnsi="Cambria Math"/>
                    <w:sz w:val="21"/>
                    <w:szCs w:val="21"/>
                  </w:rPr>
                  <m:t>TD</m:t>
                </m:r>
                <m:sSub>
                  <m:sSubPr>
                    <m:ctrlPr>
                      <w:rPr>
                        <w:rFonts w:ascii="Cambria Math" w:hAnsi="Cambria Math"/>
                        <w:i/>
                        <w:sz w:val="21"/>
                        <w:szCs w:val="21"/>
                      </w:rPr>
                    </m:ctrlPr>
                  </m:sSubPr>
                  <m:e>
                    <m:r>
                      <m:rPr/>
                      <w:rPr>
                        <w:rFonts w:ascii="Cambria Math" w:hAnsi="Cambria Math"/>
                        <w:sz w:val="21"/>
                        <w:szCs w:val="21"/>
                      </w:rPr>
                      <m:t>L</m:t>
                    </m:r>
                    <m:ctrlPr>
                      <w:rPr>
                        <w:rFonts w:ascii="Cambria Math" w:hAnsi="Cambria Math"/>
                        <w:i/>
                        <w:sz w:val="21"/>
                        <w:szCs w:val="21"/>
                      </w:rPr>
                    </m:ctrlPr>
                  </m:e>
                  <m:sub>
                    <m:r>
                      <m:rPr/>
                      <w:rPr>
                        <w:rFonts w:ascii="Cambria Math" w:hAnsi="Cambria Math"/>
                        <w:sz w:val="21"/>
                        <w:szCs w:val="21"/>
                      </w:rPr>
                      <m:t>x,y</m:t>
                    </m:r>
                    <m:ctrlPr>
                      <w:rPr>
                        <w:rFonts w:ascii="Cambria Math" w:hAnsi="Cambria Math"/>
                        <w:i/>
                        <w:sz w:val="21"/>
                        <w:szCs w:val="21"/>
                      </w:rPr>
                    </m:ctrlPr>
                  </m:sub>
                </m:sSub>
              </m:oMath>
            </m:oMathPara>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54" w:type="dxa"/>
            <w:shd w:val="clear" w:color="auto" w:fill="BCE1C0" w:themeFill="background1" w:themeFillShade="F2"/>
            <w:vAlign w:val="center"/>
          </w:tcPr>
          <w:p>
            <w:pPr>
              <w:pStyle w:val="62"/>
              <w:keepNext/>
              <w:keepLines/>
              <w:jc w:val="both"/>
              <w:rPr>
                <w:kern w:val="2"/>
              </w:rPr>
            </w:pPr>
            <w:r>
              <w:rPr>
                <w:rFonts w:hint="eastAsia"/>
                <w:kern w:val="2"/>
              </w:rPr>
              <w:t>单位</w:t>
            </w:r>
          </w:p>
        </w:tc>
        <w:tc>
          <w:tcPr>
            <w:tcW w:w="5764" w:type="dxa"/>
            <w:vAlign w:val="center"/>
          </w:tcPr>
          <w:p>
            <w:pPr>
              <w:keepNext/>
              <w:keepLines/>
              <w:jc w:val="both"/>
              <w:rPr>
                <w:kern w:val="2"/>
              </w:rPr>
            </w:pPr>
            <w:r>
              <w:rPr>
                <w:rFonts w:hint="eastAsia"/>
                <w:kern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54" w:type="dxa"/>
            <w:shd w:val="clear" w:color="auto" w:fill="BCE1C0" w:themeFill="background1" w:themeFillShade="F2"/>
            <w:vAlign w:val="center"/>
          </w:tcPr>
          <w:p>
            <w:pPr>
              <w:pStyle w:val="62"/>
              <w:keepNext/>
              <w:keepLines/>
              <w:jc w:val="both"/>
              <w:rPr>
                <w:kern w:val="2"/>
              </w:rPr>
            </w:pPr>
            <w:r>
              <w:rPr>
                <w:rFonts w:hint="eastAsia"/>
                <w:kern w:val="2"/>
              </w:rPr>
              <w:t>描述</w:t>
            </w:r>
          </w:p>
        </w:tc>
        <w:tc>
          <w:tcPr>
            <w:tcW w:w="5764" w:type="dxa"/>
            <w:vAlign w:val="center"/>
          </w:tcPr>
          <w:p>
            <w:pPr>
              <w:pStyle w:val="62"/>
              <w:keepNext/>
              <w:keepLines/>
              <w:jc w:val="both"/>
              <w:rPr>
                <w:kern w:val="2"/>
                <w:lang w:eastAsia="zh-Hans"/>
              </w:rPr>
            </w:pPr>
            <w:r>
              <w:rPr>
                <w:rFonts w:hint="eastAsia"/>
                <w:kern w:val="2"/>
              </w:rPr>
              <w:t>第</w:t>
            </w:r>
            <w:r>
              <w:rPr>
                <w:kern w:val="2"/>
              </w:rPr>
              <w:t>y</w:t>
            </w:r>
            <w:r>
              <w:rPr>
                <w:rFonts w:hint="eastAsia"/>
                <w:kern w:val="2"/>
              </w:rPr>
              <w:t>年，电力系统平均技术传输与分配损失系数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54" w:type="dxa"/>
            <w:shd w:val="clear" w:color="auto" w:fill="BCE1C0" w:themeFill="background1" w:themeFillShade="F2"/>
            <w:vAlign w:val="center"/>
          </w:tcPr>
          <w:p>
            <w:pPr>
              <w:pStyle w:val="62"/>
              <w:keepNext/>
              <w:keepLines/>
              <w:jc w:val="both"/>
              <w:rPr>
                <w:kern w:val="2"/>
              </w:rPr>
            </w:pPr>
            <w:r>
              <w:rPr>
                <w:rFonts w:hint="eastAsia"/>
                <w:kern w:val="2"/>
              </w:rPr>
              <w:t>所使用的数据来源</w:t>
            </w:r>
          </w:p>
        </w:tc>
        <w:tc>
          <w:tcPr>
            <w:tcW w:w="5764" w:type="dxa"/>
            <w:vAlign w:val="center"/>
          </w:tcPr>
          <w:p>
            <w:pPr>
              <w:pStyle w:val="62"/>
              <w:keepNext/>
              <w:keepLines/>
              <w:jc w:val="both"/>
              <w:rPr>
                <w:kern w:val="2"/>
              </w:rPr>
            </w:pPr>
            <w:r>
              <w:rPr>
                <w:rFonts w:hint="eastAsia"/>
                <w:kern w:val="2"/>
                <w:lang w:eastAsia="zh-Hans"/>
              </w:rPr>
              <w:t>参照最新版</w:t>
            </w:r>
            <w:r>
              <w:rPr>
                <w:iCs/>
                <w:kern w:val="2"/>
                <w:lang w:eastAsia="zh-Hans"/>
              </w:rPr>
              <w:t>CDM-EB</w:t>
            </w:r>
            <w:r>
              <w:rPr>
                <w:rFonts w:hint="eastAsia"/>
                <w:kern w:val="2"/>
                <w:lang w:eastAsia="zh-Hans"/>
              </w:rPr>
              <w:t>“电力消耗导致的基准线、项目和</w:t>
            </w:r>
            <w:r>
              <w:rPr>
                <w:kern w:val="2"/>
                <w:lang w:eastAsia="zh-Hans"/>
              </w:rPr>
              <w:t>/</w:t>
            </w:r>
            <w:r>
              <w:rPr>
                <w:rFonts w:hint="eastAsia"/>
                <w:kern w:val="2"/>
                <w:lang w:eastAsia="zh-Hans"/>
              </w:rPr>
              <w:t>或泄漏排放计算工具”，计算工具缺省值</w:t>
            </w:r>
            <w:r>
              <w:rPr>
                <w:iCs/>
                <w:kern w:val="2"/>
                <w:lang w:eastAsia="zh-Hans"/>
              </w:rPr>
              <w:t>3%</w:t>
            </w:r>
            <w:r>
              <w:rPr>
                <w:rFonts w:hint="eastAsia"/>
                <w:iCs/>
                <w:kern w:val="2"/>
                <w:lang w:eastAsia="zh-Han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54" w:type="dxa"/>
            <w:shd w:val="clear" w:color="auto" w:fill="BCE1C0" w:themeFill="background1" w:themeFillShade="F2"/>
            <w:vAlign w:val="center"/>
          </w:tcPr>
          <w:p>
            <w:pPr>
              <w:pStyle w:val="62"/>
              <w:keepNext/>
              <w:keepLines/>
              <w:jc w:val="both"/>
              <w:rPr>
                <w:kern w:val="2"/>
              </w:rPr>
            </w:pPr>
            <w:r>
              <w:rPr>
                <w:rFonts w:hint="eastAsia"/>
                <w:kern w:val="2"/>
              </w:rPr>
              <w:t>测量方法和程序</w:t>
            </w:r>
          </w:p>
        </w:tc>
        <w:tc>
          <w:tcPr>
            <w:tcW w:w="5764" w:type="dxa"/>
            <w:vAlign w:val="center"/>
          </w:tcPr>
          <w:p>
            <w:pPr>
              <w:pStyle w:val="62"/>
              <w:keepNext/>
              <w:keepLines/>
              <w:jc w:val="both"/>
              <w:rPr>
                <w:kern w:val="2"/>
              </w:rPr>
            </w:pPr>
            <w:r>
              <w:rPr>
                <w:rFonts w:hint="eastAsia"/>
                <w:kern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554" w:type="dxa"/>
            <w:shd w:val="clear" w:color="auto" w:fill="BCE1C0" w:themeFill="background1" w:themeFillShade="F2"/>
            <w:vAlign w:val="center"/>
          </w:tcPr>
          <w:p>
            <w:pPr>
              <w:pStyle w:val="62"/>
              <w:keepNext/>
              <w:keepLines/>
              <w:jc w:val="both"/>
              <w:rPr>
                <w:kern w:val="2"/>
              </w:rPr>
            </w:pPr>
            <w:r>
              <w:rPr>
                <w:rFonts w:hint="eastAsia"/>
                <w:kern w:val="2"/>
              </w:rPr>
              <w:t>其他说明</w:t>
            </w:r>
          </w:p>
        </w:tc>
        <w:tc>
          <w:tcPr>
            <w:tcW w:w="5764" w:type="dxa"/>
            <w:vAlign w:val="center"/>
          </w:tcPr>
          <w:p>
            <w:pPr>
              <w:pStyle w:val="62"/>
              <w:keepNext/>
              <w:keepLines/>
              <w:jc w:val="both"/>
              <w:rPr>
                <w:kern w:val="2"/>
              </w:rPr>
            </w:pPr>
            <w:r>
              <w:rPr>
                <w:rFonts w:hint="eastAsia"/>
                <w:kern w:val="2"/>
              </w:rPr>
              <w:t>-</w:t>
            </w:r>
          </w:p>
        </w:tc>
      </w:tr>
    </w:tbl>
    <w:p>
      <w:pPr>
        <w:pStyle w:val="7"/>
        <w:keepNext/>
        <w:keepLines/>
        <w:spacing w:after="0" w:line="360" w:lineRule="auto"/>
        <w:jc w:val="center"/>
        <w:rPr>
          <w:rFonts w:eastAsia="黑体"/>
          <w:color w:val="000000"/>
          <w:lang w:eastAsia="zh-Hans"/>
        </w:rPr>
      </w:pPr>
      <w:r>
        <w:rPr>
          <w:rFonts w:eastAsia="黑体"/>
          <w:color w:val="000000"/>
        </w:rPr>
        <w:t>表6.</w:t>
      </w:r>
      <w:r>
        <w:t xml:space="preserve"> </w:t>
      </w:r>
      <w:r>
        <w:rPr>
          <w:rFonts w:hint="eastAsia" w:eastAsia="黑体"/>
          <w:color w:val="000000"/>
          <w:lang w:eastAsia="zh-Hans"/>
        </w:rPr>
        <w:t>每一类型交通工具的每公里消耗量</w:t>
      </w:r>
    </w:p>
    <w:tbl>
      <w:tblPr>
        <w:tblStyle w:val="20"/>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54"/>
        <w:gridCol w:w="5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2554" w:type="dxa"/>
            <w:shd w:val="clear" w:color="auto" w:fill="BCE1C0" w:themeFill="background1" w:themeFillShade="F2"/>
            <w:vAlign w:val="center"/>
          </w:tcPr>
          <w:p>
            <w:pPr>
              <w:pStyle w:val="62"/>
              <w:rPr>
                <w:kern w:val="2"/>
              </w:rPr>
            </w:pPr>
            <w:r>
              <w:rPr>
                <w:rFonts w:hint="eastAsia"/>
                <w:kern w:val="2"/>
              </w:rPr>
              <w:t>数据/参数</w:t>
            </w:r>
          </w:p>
        </w:tc>
        <w:tc>
          <w:tcPr>
            <w:tcW w:w="5764" w:type="dxa"/>
            <w:vAlign w:val="center"/>
          </w:tcPr>
          <w:p>
            <w:pPr>
              <w:rPr>
                <w:rFonts w:ascii="宋体" w:hAnsi="宋体"/>
                <w:iCs/>
                <w:kern w:val="2"/>
                <w:sz w:val="18"/>
                <w:szCs w:val="18"/>
                <w:vertAlign w:val="subscript"/>
              </w:rPr>
            </w:pPr>
            <m:oMath>
              <m:r>
                <m:rPr>
                  <m:sty m:val="p"/>
                </m:rPr>
                <w:rPr>
                  <w:rFonts w:ascii="Cambria Math" w:hAnsi="Cambria Math"/>
                  <w:spacing w:val="-8"/>
                  <w:kern w:val="2"/>
                  <w:sz w:val="21"/>
                  <w:szCs w:val="21"/>
                </w:rPr>
                <m:t>SF</m:t>
              </m:r>
              <m:sSub>
                <m:sSubPr>
                  <m:ctrlPr>
                    <w:rPr>
                      <w:rFonts w:ascii="Cambria Math" w:hAnsi="Cambria Math"/>
                      <w:spacing w:val="-8"/>
                      <w:kern w:val="2"/>
                      <w:sz w:val="21"/>
                      <w:szCs w:val="21"/>
                    </w:rPr>
                  </m:ctrlPr>
                </m:sSubPr>
                <m:e>
                  <m:r>
                    <m:rPr/>
                    <w:rPr>
                      <w:rFonts w:ascii="Cambria Math" w:hAnsi="Cambria Math"/>
                      <w:spacing w:val="-8"/>
                      <w:kern w:val="2"/>
                      <w:sz w:val="21"/>
                      <w:szCs w:val="21"/>
                    </w:rPr>
                    <m:t>C</m:t>
                  </m:r>
                  <m:ctrlPr>
                    <w:rPr>
                      <w:rFonts w:ascii="Cambria Math" w:hAnsi="Cambria Math"/>
                      <w:spacing w:val="-8"/>
                      <w:kern w:val="2"/>
                      <w:sz w:val="21"/>
                      <w:szCs w:val="21"/>
                    </w:rPr>
                  </m:ctrlPr>
                </m:e>
                <m:sub>
                  <m:r>
                    <m:rPr/>
                    <w:rPr>
                      <w:rFonts w:ascii="Cambria Math" w:hAnsi="Cambria Math"/>
                      <w:spacing w:val="-8"/>
                      <w:kern w:val="2"/>
                      <w:sz w:val="21"/>
                      <w:szCs w:val="21"/>
                    </w:rPr>
                    <m:t>j,x</m:t>
                  </m:r>
                  <m:r>
                    <m:rPr>
                      <m:sty m:val="p"/>
                    </m:rPr>
                    <w:rPr>
                      <w:rFonts w:ascii="Cambria Math" w:hAnsi="Cambria Math"/>
                      <w:spacing w:val="-8"/>
                      <w:kern w:val="2"/>
                      <w:sz w:val="21"/>
                      <w:szCs w:val="21"/>
                    </w:rPr>
                    <m:t>,</m:t>
                  </m:r>
                  <m:r>
                    <m:rPr/>
                    <w:rPr>
                      <w:rFonts w:ascii="Cambria Math" w:hAnsi="Cambria Math"/>
                      <w:spacing w:val="-8"/>
                      <w:kern w:val="2"/>
                      <w:sz w:val="21"/>
                      <w:szCs w:val="21"/>
                    </w:rPr>
                    <m:t>y</m:t>
                  </m:r>
                  <m:ctrlPr>
                    <w:rPr>
                      <w:rFonts w:ascii="Cambria Math" w:hAnsi="Cambria Math"/>
                      <w:spacing w:val="-8"/>
                      <w:kern w:val="2"/>
                      <w:sz w:val="21"/>
                      <w:szCs w:val="21"/>
                    </w:rPr>
                  </m:ctrlPr>
                </m:sub>
              </m:sSub>
            </m:oMath>
            <w:r>
              <w:rPr>
                <w:rFonts w:hint="eastAsia" w:ascii="宋体" w:hAnsi="宋体"/>
                <w:spacing w:val="-8"/>
                <w:kern w:val="2"/>
                <w:sz w:val="21"/>
                <w:szCs w:val="21"/>
              </w:rPr>
              <w:t>、</w:t>
            </w:r>
            <m:oMath>
              <m:r>
                <m:rPr>
                  <m:sty m:val="p"/>
                </m:rPr>
                <w:rPr>
                  <w:rFonts w:ascii="Cambria Math" w:hAnsi="Cambria Math"/>
                  <w:spacing w:val="-8"/>
                  <w:kern w:val="2"/>
                  <w:sz w:val="21"/>
                  <w:szCs w:val="21"/>
                </w:rPr>
                <m:t>S</m:t>
              </m:r>
              <m:r>
                <m:rPr>
                  <m:sty m:val="p"/>
                </m:rPr>
                <w:rPr>
                  <w:rFonts w:hint="eastAsia" w:ascii="Cambria Math" w:hAnsi="Cambria Math"/>
                  <w:spacing w:val="-8"/>
                  <w:kern w:val="2"/>
                  <w:sz w:val="21"/>
                  <w:szCs w:val="21"/>
                </w:rPr>
                <m:t>E</m:t>
              </m:r>
              <m:sSub>
                <m:sSubPr>
                  <m:ctrlPr>
                    <w:rPr>
                      <w:rFonts w:ascii="Cambria Math" w:hAnsi="Cambria Math"/>
                      <w:spacing w:val="-8"/>
                      <w:kern w:val="2"/>
                      <w:sz w:val="21"/>
                      <w:szCs w:val="21"/>
                    </w:rPr>
                  </m:ctrlPr>
                </m:sSubPr>
                <m:e>
                  <m:r>
                    <m:rPr/>
                    <w:rPr>
                      <w:rFonts w:ascii="Cambria Math" w:hAnsi="Cambria Math"/>
                      <w:spacing w:val="-8"/>
                      <w:kern w:val="2"/>
                      <w:sz w:val="21"/>
                      <w:szCs w:val="21"/>
                    </w:rPr>
                    <m:t>C</m:t>
                  </m:r>
                  <m:ctrlPr>
                    <w:rPr>
                      <w:rFonts w:ascii="Cambria Math" w:hAnsi="Cambria Math"/>
                      <w:spacing w:val="-8"/>
                      <w:kern w:val="2"/>
                      <w:sz w:val="21"/>
                      <w:szCs w:val="21"/>
                    </w:rPr>
                  </m:ctrlPr>
                </m:e>
                <m:sub>
                  <m:r>
                    <m:rPr/>
                    <w:rPr>
                      <w:rFonts w:ascii="Cambria Math" w:hAnsi="Cambria Math"/>
                      <w:spacing w:val="-8"/>
                      <w:kern w:val="2"/>
                      <w:sz w:val="21"/>
                      <w:szCs w:val="21"/>
                    </w:rPr>
                    <m:t>j,x</m:t>
                  </m:r>
                  <m:r>
                    <m:rPr>
                      <m:sty m:val="p"/>
                    </m:rPr>
                    <w:rPr>
                      <w:rFonts w:ascii="Cambria Math" w:hAnsi="Cambria Math"/>
                      <w:spacing w:val="-8"/>
                      <w:kern w:val="2"/>
                      <w:sz w:val="21"/>
                      <w:szCs w:val="21"/>
                    </w:rPr>
                    <m:t>,</m:t>
                  </m:r>
                  <m:r>
                    <m:rPr/>
                    <w:rPr>
                      <w:rFonts w:ascii="Cambria Math" w:hAnsi="Cambria Math"/>
                      <w:spacing w:val="-8"/>
                      <w:kern w:val="2"/>
                      <w:sz w:val="21"/>
                      <w:szCs w:val="21"/>
                    </w:rPr>
                    <m:t>y</m:t>
                  </m:r>
                  <m:ctrlPr>
                    <w:rPr>
                      <w:rFonts w:ascii="Cambria Math" w:hAnsi="Cambria Math"/>
                      <w:spacing w:val="-8"/>
                      <w:kern w:val="2"/>
                      <w:sz w:val="21"/>
                      <w:szCs w:val="21"/>
                    </w:rPr>
                  </m:ctrlPr>
                </m:sub>
              </m:sSub>
            </m:oMath>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554" w:type="dxa"/>
            <w:shd w:val="clear" w:color="auto" w:fill="BCE1C0" w:themeFill="background1" w:themeFillShade="F2"/>
            <w:vAlign w:val="center"/>
          </w:tcPr>
          <w:p>
            <w:pPr>
              <w:pStyle w:val="62"/>
              <w:rPr>
                <w:kern w:val="2"/>
              </w:rPr>
            </w:pPr>
            <w:r>
              <w:rPr>
                <w:rFonts w:hint="eastAsia"/>
                <w:kern w:val="2"/>
              </w:rPr>
              <w:t>单位</w:t>
            </w:r>
          </w:p>
        </w:tc>
        <w:tc>
          <w:tcPr>
            <w:tcW w:w="5764" w:type="dxa"/>
            <w:vAlign w:val="bottom"/>
          </w:tcPr>
          <w:p>
            <w:pPr>
              <w:rPr>
                <w:kern w:val="2"/>
              </w:rPr>
            </w:pPr>
            <w:r>
              <w:rPr>
                <w:rFonts w:hint="eastAsia"/>
                <w:kern w:val="2"/>
              </w:rPr>
              <w:t>质量或体积单位/每公里（t/km或m</w:t>
            </w:r>
            <w:r>
              <w:rPr>
                <w:rFonts w:hint="eastAsia"/>
                <w:kern w:val="2"/>
                <w:vertAlign w:val="superscript"/>
              </w:rPr>
              <w:t>3</w:t>
            </w:r>
            <w:r>
              <w:rPr>
                <w:rFonts w:hint="eastAsia"/>
                <w:kern w:val="2"/>
              </w:rPr>
              <w:t>/km）、kWh</w:t>
            </w:r>
            <w:r>
              <w:rPr>
                <w:kern w:val="2"/>
              </w:rPr>
              <w:t>/km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jc w:val="center"/>
        </w:trPr>
        <w:tc>
          <w:tcPr>
            <w:tcW w:w="2554" w:type="dxa"/>
            <w:shd w:val="clear" w:color="auto" w:fill="BCE1C0" w:themeFill="background1" w:themeFillShade="F2"/>
            <w:vAlign w:val="center"/>
          </w:tcPr>
          <w:p>
            <w:pPr>
              <w:pStyle w:val="62"/>
              <w:rPr>
                <w:kern w:val="2"/>
              </w:rPr>
            </w:pPr>
            <w:r>
              <w:rPr>
                <w:rFonts w:hint="eastAsia"/>
                <w:kern w:val="2"/>
              </w:rPr>
              <w:t>描述</w:t>
            </w:r>
          </w:p>
        </w:tc>
        <w:tc>
          <w:tcPr>
            <w:tcW w:w="5764" w:type="dxa"/>
          </w:tcPr>
          <w:p>
            <w:pPr>
              <w:pStyle w:val="62"/>
              <w:rPr>
                <w:kern w:val="2"/>
                <w:lang w:eastAsia="zh-Hans"/>
              </w:rPr>
            </w:pPr>
            <w:r>
              <w:rPr>
                <w:rFonts w:hint="eastAsia"/>
                <w:kern w:val="2"/>
              </w:rPr>
              <w:t>第y年，每一类交通工具类型的每公里消耗量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54" w:type="dxa"/>
            <w:shd w:val="clear" w:color="auto" w:fill="BCE1C0" w:themeFill="background1" w:themeFillShade="F2"/>
            <w:vAlign w:val="center"/>
          </w:tcPr>
          <w:p>
            <w:pPr>
              <w:pStyle w:val="62"/>
              <w:rPr>
                <w:kern w:val="2"/>
              </w:rPr>
            </w:pPr>
            <w:r>
              <w:rPr>
                <w:rFonts w:hint="eastAsia"/>
                <w:kern w:val="2"/>
              </w:rPr>
              <w:t>所使用的数据来源</w:t>
            </w:r>
          </w:p>
        </w:tc>
        <w:tc>
          <w:tcPr>
            <w:tcW w:w="5764" w:type="dxa"/>
          </w:tcPr>
          <w:p>
            <w:pPr>
              <w:pStyle w:val="62"/>
              <w:numPr>
                <w:ilvl w:val="0"/>
                <w:numId w:val="14"/>
              </w:numPr>
              <w:rPr>
                <w:kern w:val="2"/>
                <w:lang w:eastAsia="zh-Hans"/>
              </w:rPr>
            </w:pPr>
            <w:r>
              <w:rPr>
                <w:rFonts w:hint="eastAsia"/>
                <w:kern w:val="2"/>
                <w:lang w:eastAsia="zh-Hans"/>
              </w:rPr>
              <w:t>燃油小汽车根据工信部“轻型汽车燃料消耗量通告”中不同车型的综合油耗取其平均值；纯电动小汽车通过工信部“免征车辆购置税的新能源汽车车型目录”中纯电动车百公里能耗均值获得，也可参照历年《中国新能源汽车产业发展趋势报告》。</w:t>
            </w:r>
          </w:p>
          <w:p>
            <w:pPr>
              <w:pStyle w:val="62"/>
              <w:numPr>
                <w:ilvl w:val="0"/>
                <w:numId w:val="14"/>
              </w:numPr>
              <w:rPr>
                <w:kern w:val="2"/>
                <w:lang w:eastAsia="zh-Hans"/>
              </w:rPr>
            </w:pPr>
            <w:r>
              <w:rPr>
                <w:kern w:val="2"/>
                <w:lang w:eastAsia="zh-Hans"/>
              </w:rPr>
              <w:t>常规公交</w:t>
            </w:r>
            <w:r>
              <w:rPr>
                <w:rFonts w:hint="eastAsia"/>
                <w:kern w:val="2"/>
                <w:lang w:eastAsia="zh-Hans"/>
              </w:rPr>
              <w:t>由广州公交集团企业调研、历年《新能源公交客车运行大数据研究报告》获取；</w:t>
            </w:r>
          </w:p>
          <w:p>
            <w:pPr>
              <w:pStyle w:val="62"/>
              <w:numPr>
                <w:ilvl w:val="0"/>
                <w:numId w:val="14"/>
              </w:numPr>
              <w:rPr>
                <w:kern w:val="2"/>
                <w:lang w:eastAsia="zh-Hans"/>
              </w:rPr>
            </w:pPr>
            <w:r>
              <w:rPr>
                <w:rFonts w:hint="eastAsia"/>
                <w:kern w:val="2"/>
                <w:lang w:eastAsia="zh-Hans"/>
              </w:rPr>
              <w:t>摩托车参照最新版</w:t>
            </w:r>
            <w:r>
              <w:rPr>
                <w:rFonts w:hint="eastAsia"/>
                <w:kern w:val="2"/>
              </w:rPr>
              <w:t>CDM-EB“城市客运交通模式转换基准线排放计算工具”缺省值：2L/100km；</w:t>
            </w:r>
          </w:p>
          <w:p>
            <w:pPr>
              <w:pStyle w:val="62"/>
              <w:numPr>
                <w:ilvl w:val="0"/>
                <w:numId w:val="14"/>
              </w:numPr>
              <w:rPr>
                <w:kern w:val="2"/>
                <w:lang w:eastAsia="zh-Hans"/>
              </w:rPr>
            </w:pPr>
            <w:r>
              <w:rPr>
                <w:rFonts w:hint="eastAsia"/>
                <w:kern w:val="2"/>
                <w:lang w:eastAsia="zh-Hans"/>
              </w:rPr>
              <w:t>电动自行车通过调查不同品牌电动自行车的百公里电耗取其平均值。</w:t>
            </w:r>
          </w:p>
          <w:p>
            <w:pPr>
              <w:pStyle w:val="62"/>
              <w:rPr>
                <w:kern w:val="2"/>
              </w:rPr>
            </w:pPr>
            <w:r>
              <w:rPr>
                <w:rFonts w:hint="eastAsia"/>
                <w:kern w:val="2"/>
                <w:lang w:eastAsia="zh-Hans"/>
              </w:rPr>
              <w:t>注：对于化石燃料类交通工具，</w:t>
            </w:r>
            <w:r>
              <w:rPr>
                <w:rFonts w:hint="eastAsia"/>
                <w:kern w:val="2"/>
              </w:rPr>
              <w:t>先获得其单位综合消耗量（以体积单位/每公里计），再通过该燃料密度转化成以质量单位/每公里计的形式进行计算。</w:t>
            </w:r>
          </w:p>
          <w:p>
            <w:pPr>
              <w:pStyle w:val="62"/>
              <w:numPr>
                <w:ilvl w:val="0"/>
                <w:numId w:val="15"/>
              </w:numPr>
              <w:rPr>
                <w:kern w:val="2"/>
                <w:lang w:eastAsia="zh-Hans"/>
              </w:rPr>
            </w:pPr>
            <w:r>
              <w:rPr>
                <w:rFonts w:hint="eastAsia"/>
                <w:kern w:val="2"/>
                <w:lang w:eastAsia="zh-Hans"/>
              </w:rPr>
              <w:t>汽油密度（</w:t>
            </w:r>
            <w:r>
              <w:rPr>
                <w:rFonts w:hint="eastAsia"/>
                <w:kern w:val="2"/>
              </w:rPr>
              <w:t>2</w:t>
            </w:r>
            <w:r>
              <w:rPr>
                <w:kern w:val="2"/>
              </w:rPr>
              <w:t>0</w:t>
            </w:r>
            <w:r>
              <w:rPr>
                <w:rFonts w:hint="eastAsia"/>
                <w:kern w:val="2"/>
              </w:rPr>
              <w:t>℃</w:t>
            </w:r>
            <w:r>
              <w:rPr>
                <w:rFonts w:hint="eastAsia"/>
                <w:kern w:val="2"/>
                <w:lang w:eastAsia="zh-Hans"/>
              </w:rPr>
              <w:t>）参照《车用汽油》(GB 17930-2016)：</w:t>
            </w:r>
            <w:r>
              <w:rPr>
                <w:kern w:val="2"/>
                <w:lang w:eastAsia="zh-Hans"/>
              </w:rPr>
              <w:t>750 kg/m</w:t>
            </w:r>
            <w:r>
              <w:rPr>
                <w:kern w:val="2"/>
                <w:vertAlign w:val="superscript"/>
                <w:lang w:eastAsia="zh-Hans"/>
              </w:rPr>
              <w:t>3</w:t>
            </w:r>
          </w:p>
          <w:p>
            <w:pPr>
              <w:pStyle w:val="62"/>
              <w:numPr>
                <w:ilvl w:val="0"/>
                <w:numId w:val="15"/>
              </w:numPr>
              <w:rPr>
                <w:kern w:val="2"/>
                <w:lang w:eastAsia="zh-Hans"/>
              </w:rPr>
            </w:pPr>
            <w:r>
              <w:rPr>
                <w:rFonts w:hint="eastAsia"/>
                <w:kern w:val="2"/>
                <w:lang w:eastAsia="zh-Hans"/>
              </w:rPr>
              <w:t>液化石油气密度（</w:t>
            </w:r>
            <w:r>
              <w:rPr>
                <w:rFonts w:hint="eastAsia"/>
                <w:kern w:val="2"/>
              </w:rPr>
              <w:t>LPG</w:t>
            </w:r>
            <w:r>
              <w:rPr>
                <w:rFonts w:hint="eastAsia"/>
                <w:kern w:val="2"/>
                <w:lang w:eastAsia="zh-Hans"/>
              </w:rPr>
              <w:t>）参照中国能源统计年鉴：</w:t>
            </w:r>
            <w:r>
              <w:rPr>
                <w:rFonts w:hint="eastAsia"/>
                <w:kern w:val="2"/>
              </w:rPr>
              <w:t>5</w:t>
            </w:r>
            <w:r>
              <w:rPr>
                <w:kern w:val="2"/>
              </w:rPr>
              <w:t>80</w:t>
            </w:r>
            <w:r>
              <w:rPr>
                <w:kern w:val="2"/>
                <w:lang w:eastAsia="zh-Hans"/>
              </w:rPr>
              <w:t xml:space="preserve"> kg/m</w:t>
            </w:r>
            <w:r>
              <w:rPr>
                <w:kern w:val="2"/>
                <w:vertAlign w:val="superscript"/>
                <w:lang w:eastAsia="zh-Han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54" w:type="dxa"/>
            <w:shd w:val="clear" w:color="auto" w:fill="BCE1C0" w:themeFill="background1" w:themeFillShade="F2"/>
            <w:vAlign w:val="center"/>
          </w:tcPr>
          <w:p>
            <w:pPr>
              <w:pStyle w:val="62"/>
              <w:rPr>
                <w:kern w:val="2"/>
              </w:rPr>
            </w:pPr>
            <w:r>
              <w:rPr>
                <w:rFonts w:hint="eastAsia"/>
                <w:kern w:val="2"/>
              </w:rPr>
              <w:t>测量方法和程序</w:t>
            </w:r>
          </w:p>
        </w:tc>
        <w:tc>
          <w:tcPr>
            <w:tcW w:w="5764" w:type="dxa"/>
            <w:vAlign w:val="center"/>
          </w:tcPr>
          <w:p>
            <w:pPr>
              <w:pStyle w:val="62"/>
              <w:rPr>
                <w:kern w:val="2"/>
              </w:rPr>
            </w:pPr>
            <w:r>
              <w:rPr>
                <w:rFonts w:hint="eastAsia"/>
                <w:kern w:val="2"/>
              </w:rPr>
              <w:t>通过调研相关数据记录单位和引用研究报告数据方式获得。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54" w:type="dxa"/>
            <w:shd w:val="clear" w:color="auto" w:fill="BCE1C0" w:themeFill="background1" w:themeFillShade="F2"/>
            <w:vAlign w:val="center"/>
          </w:tcPr>
          <w:p>
            <w:pPr>
              <w:pStyle w:val="62"/>
              <w:rPr>
                <w:kern w:val="2"/>
              </w:rPr>
            </w:pPr>
            <w:r>
              <w:rPr>
                <w:rFonts w:hint="eastAsia"/>
                <w:kern w:val="2"/>
              </w:rPr>
              <w:t>其他说明</w:t>
            </w:r>
          </w:p>
        </w:tc>
        <w:tc>
          <w:tcPr>
            <w:tcW w:w="5764" w:type="dxa"/>
            <w:vAlign w:val="bottom"/>
          </w:tcPr>
          <w:p>
            <w:pPr>
              <w:pStyle w:val="62"/>
              <w:rPr>
                <w:kern w:val="2"/>
              </w:rPr>
            </w:pPr>
            <w:r>
              <w:rPr>
                <w:rFonts w:hint="eastAsia"/>
                <w:kern w:val="2"/>
              </w:rPr>
              <w:t>-</w:t>
            </w:r>
          </w:p>
        </w:tc>
      </w:tr>
    </w:tbl>
    <w:p>
      <w:pPr>
        <w:pStyle w:val="7"/>
        <w:keepNext/>
        <w:keepLines/>
        <w:spacing w:after="0"/>
        <w:jc w:val="center"/>
        <w:rPr>
          <w:rFonts w:eastAsia="黑体"/>
          <w:color w:val="000000"/>
        </w:rPr>
      </w:pPr>
      <w:r>
        <w:rPr>
          <w:rFonts w:eastAsia="黑体"/>
          <w:color w:val="000000"/>
        </w:rPr>
        <w:t>表7.</w:t>
      </w:r>
      <w:r>
        <w:t xml:space="preserve"> </w:t>
      </w:r>
      <w:r>
        <w:rPr>
          <w:rFonts w:hint="eastAsia" w:eastAsia="黑体"/>
          <w:color w:val="000000"/>
          <w:lang w:eastAsia="zh-Hans"/>
        </w:rPr>
        <w:t>每一类交通工具的</w:t>
      </w:r>
      <w:r>
        <w:rPr>
          <w:rFonts w:hint="eastAsia" w:eastAsia="黑体"/>
          <w:color w:val="000000"/>
        </w:rPr>
        <w:t>乘客平均乘距</w:t>
      </w: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47"/>
        <w:gridCol w:w="5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47" w:type="dxa"/>
            <w:shd w:val="clear" w:color="auto" w:fill="BCE1C0" w:themeFill="background1" w:themeFillShade="F2"/>
          </w:tcPr>
          <w:p>
            <w:pPr>
              <w:pStyle w:val="62"/>
              <w:keepNext/>
              <w:keepLines/>
              <w:rPr>
                <w:kern w:val="2"/>
              </w:rPr>
            </w:pPr>
            <w:r>
              <w:rPr>
                <w:rFonts w:hint="eastAsia"/>
                <w:kern w:val="2"/>
              </w:rPr>
              <w:t>数据/参数</w:t>
            </w:r>
          </w:p>
        </w:tc>
        <w:tc>
          <w:tcPr>
            <w:tcW w:w="5749" w:type="dxa"/>
          </w:tcPr>
          <w:p>
            <w:pPr>
              <w:keepNext/>
              <w:keepLines/>
              <w:rPr>
                <w:rFonts w:asciiTheme="majorEastAsia" w:hAnsiTheme="majorEastAsia" w:eastAsiaTheme="majorEastAsia"/>
                <w:kern w:val="2"/>
                <w:sz w:val="18"/>
                <w:szCs w:val="18"/>
              </w:rPr>
            </w:pPr>
            <m:oMathPara>
              <m:oMathParaPr>
                <m:jc m:val="left"/>
              </m:oMathParaPr>
              <m:oMath>
                <m:sSub>
                  <m:sSubPr>
                    <m:ctrlPr>
                      <w:rPr>
                        <w:rFonts w:ascii="Cambria Math" w:hAnsi="Cambria Math"/>
                      </w:rPr>
                    </m:ctrlPr>
                  </m:sSubPr>
                  <m:e>
                    <m:r>
                      <m:rPr/>
                      <w:rPr>
                        <w:rFonts w:ascii="Cambria Math" w:hAnsi="Cambria Math"/>
                      </w:rPr>
                      <m:t>D</m:t>
                    </m:r>
                    <m:ctrlPr>
                      <w:rPr>
                        <w:rFonts w:ascii="Cambria Math" w:hAnsi="Cambria Math"/>
                      </w:rPr>
                    </m:ctrlPr>
                  </m:e>
                  <m:sub>
                    <m:r>
                      <m:rPr/>
                      <w:rPr>
                        <w:rFonts w:ascii="Cambria Math" w:hAnsi="Cambria Math"/>
                      </w:rPr>
                      <m:t>j</m:t>
                    </m:r>
                    <m:r>
                      <m:rPr>
                        <m:sty m:val="p"/>
                      </m:rPr>
                      <w:rPr>
                        <w:rFonts w:ascii="Cambria Math" w:hAnsi="Cambria Math"/>
                      </w:rPr>
                      <m:t>,</m:t>
                    </m:r>
                    <m:r>
                      <m:rPr/>
                      <w:rPr>
                        <w:rFonts w:ascii="Cambria Math" w:hAnsi="Cambria Math"/>
                      </w:rPr>
                      <m:t>y</m:t>
                    </m:r>
                    <m:ctrlPr>
                      <w:rPr>
                        <w:rFonts w:ascii="Cambria Math" w:hAnsi="Cambria Math"/>
                      </w:rPr>
                    </m:ctrlPr>
                  </m:sub>
                </m:sSub>
              </m:oMath>
            </m:oMathPara>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547" w:type="dxa"/>
            <w:shd w:val="clear" w:color="auto" w:fill="BCE1C0" w:themeFill="background1" w:themeFillShade="F2"/>
          </w:tcPr>
          <w:p>
            <w:pPr>
              <w:pStyle w:val="62"/>
              <w:keepNext/>
              <w:keepLines/>
              <w:rPr>
                <w:kern w:val="2"/>
              </w:rPr>
            </w:pPr>
            <w:r>
              <w:rPr>
                <w:rFonts w:hint="eastAsia"/>
                <w:kern w:val="2"/>
              </w:rPr>
              <w:t>单位</w:t>
            </w:r>
          </w:p>
        </w:tc>
        <w:tc>
          <w:tcPr>
            <w:tcW w:w="5749" w:type="dxa"/>
          </w:tcPr>
          <w:p>
            <w:pPr>
              <w:keepNext/>
              <w:keepLines/>
              <w:rPr>
                <w:rFonts w:asciiTheme="majorEastAsia" w:hAnsiTheme="majorEastAsia" w:eastAsiaTheme="majorEastAsia"/>
                <w:kern w:val="2"/>
                <w:sz w:val="18"/>
                <w:szCs w:val="18"/>
              </w:rPr>
            </w:pPr>
            <w:r>
              <w:rPr>
                <w:rFonts w:hint="eastAsia" w:cs="Times New Roman" w:eastAsiaTheme="majorEastAsia"/>
                <w:kern w:val="2"/>
                <w:sz w:val="21"/>
                <w:szCs w:val="21"/>
              </w:rPr>
              <w:t>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47" w:type="dxa"/>
            <w:shd w:val="clear" w:color="auto" w:fill="BCE1C0" w:themeFill="background1" w:themeFillShade="F2"/>
            <w:vAlign w:val="center"/>
          </w:tcPr>
          <w:p>
            <w:pPr>
              <w:pStyle w:val="62"/>
              <w:keepNext/>
              <w:keepLines/>
              <w:rPr>
                <w:kern w:val="2"/>
              </w:rPr>
            </w:pPr>
            <w:r>
              <w:rPr>
                <w:rFonts w:hint="eastAsia"/>
                <w:kern w:val="2"/>
              </w:rPr>
              <w:t>描述</w:t>
            </w:r>
          </w:p>
        </w:tc>
        <w:tc>
          <w:tcPr>
            <w:tcW w:w="5749" w:type="dxa"/>
          </w:tcPr>
          <w:p>
            <w:pPr>
              <w:pStyle w:val="62"/>
              <w:keepNext/>
              <w:keepLines/>
              <w:rPr>
                <w:kern w:val="2"/>
              </w:rPr>
            </w:pPr>
            <w:r>
              <w:rPr>
                <w:rFonts w:hint="eastAsia"/>
                <w:kern w:val="2"/>
              </w:rPr>
              <w:t>第y年，使用交通工具类型</w:t>
            </w:r>
            <w:r>
              <w:rPr>
                <w:rFonts w:hint="eastAsia"/>
                <w:i/>
                <w:kern w:val="2"/>
              </w:rPr>
              <w:t>j</w:t>
            </w:r>
            <w:r>
              <w:rPr>
                <w:rFonts w:hint="eastAsia"/>
                <w:iCs/>
                <w:kern w:val="2"/>
              </w:rPr>
              <w:t>的乘客的平均乘距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47" w:type="dxa"/>
            <w:shd w:val="clear" w:color="auto" w:fill="BCE1C0" w:themeFill="background1" w:themeFillShade="F2"/>
            <w:vAlign w:val="center"/>
          </w:tcPr>
          <w:p>
            <w:pPr>
              <w:pStyle w:val="62"/>
              <w:keepNext/>
              <w:keepLines/>
              <w:rPr>
                <w:kern w:val="2"/>
              </w:rPr>
            </w:pPr>
            <w:r>
              <w:rPr>
                <w:rFonts w:hint="eastAsia"/>
                <w:kern w:val="2"/>
              </w:rPr>
              <w:t>所使用的数据来源</w:t>
            </w:r>
          </w:p>
        </w:tc>
        <w:tc>
          <w:tcPr>
            <w:tcW w:w="5749" w:type="dxa"/>
          </w:tcPr>
          <w:p>
            <w:pPr>
              <w:pStyle w:val="62"/>
              <w:keepNext/>
              <w:keepLines/>
              <w:rPr>
                <w:kern w:val="2"/>
                <w:lang w:eastAsia="zh-Hans"/>
              </w:rPr>
            </w:pPr>
            <w:r>
              <w:rPr>
                <w:rFonts w:hint="eastAsia"/>
                <w:kern w:val="2"/>
                <w:lang w:eastAsia="zh-Hans"/>
              </w:rPr>
              <w:t>计算值。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47" w:type="dxa"/>
            <w:shd w:val="clear" w:color="auto" w:fill="BCE1C0" w:themeFill="background1" w:themeFillShade="F2"/>
          </w:tcPr>
          <w:p>
            <w:pPr>
              <w:pStyle w:val="62"/>
              <w:keepNext/>
              <w:keepLines/>
              <w:rPr>
                <w:kern w:val="2"/>
              </w:rPr>
            </w:pPr>
            <w:r>
              <w:rPr>
                <w:rFonts w:hint="eastAsia"/>
                <w:kern w:val="2"/>
              </w:rPr>
              <w:t>测量方法和程序</w:t>
            </w:r>
          </w:p>
        </w:tc>
        <w:tc>
          <w:tcPr>
            <w:tcW w:w="5749" w:type="dxa"/>
          </w:tcPr>
          <w:p>
            <w:pPr>
              <w:pStyle w:val="62"/>
              <w:keepNext/>
              <w:keepLines/>
              <w:rPr>
                <w:kern w:val="2"/>
              </w:rPr>
            </w:pPr>
            <w:r>
              <w:rPr>
                <w:rFonts w:hint="eastAsia"/>
                <w:kern w:val="2"/>
                <w:lang w:eastAsia="zh-Hans"/>
              </w:rPr>
              <w:t>通过</w:t>
            </w:r>
            <w:r>
              <w:rPr>
                <w:rFonts w:hint="eastAsia"/>
                <w:kern w:val="2"/>
              </w:rPr>
              <w:t>官方或企业发布数据获得。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47" w:type="dxa"/>
            <w:shd w:val="clear" w:color="auto" w:fill="BCE1C0" w:themeFill="background1" w:themeFillShade="F2"/>
          </w:tcPr>
          <w:p>
            <w:pPr>
              <w:pStyle w:val="62"/>
              <w:keepNext/>
              <w:keepLines/>
              <w:rPr>
                <w:kern w:val="2"/>
              </w:rPr>
            </w:pPr>
            <w:r>
              <w:rPr>
                <w:rFonts w:hint="eastAsia"/>
                <w:kern w:val="2"/>
              </w:rPr>
              <w:t>其他说明</w:t>
            </w:r>
          </w:p>
        </w:tc>
        <w:tc>
          <w:tcPr>
            <w:tcW w:w="5749" w:type="dxa"/>
          </w:tcPr>
          <w:p>
            <w:pPr>
              <w:pStyle w:val="62"/>
              <w:keepNext/>
              <w:keepLines/>
              <w:rPr>
                <w:kern w:val="2"/>
              </w:rPr>
            </w:pPr>
            <w:r>
              <w:rPr>
                <w:rFonts w:hint="eastAsia"/>
                <w:kern w:val="2"/>
              </w:rPr>
              <w:t>-</w:t>
            </w:r>
          </w:p>
        </w:tc>
      </w:tr>
    </w:tbl>
    <w:p>
      <w:pPr>
        <w:pStyle w:val="7"/>
        <w:keepNext/>
        <w:keepLines/>
        <w:spacing w:after="0" w:line="360" w:lineRule="auto"/>
        <w:jc w:val="center"/>
        <w:rPr>
          <w:rFonts w:eastAsia="黑体"/>
          <w:color w:val="000000"/>
          <w:lang w:eastAsia="zh-Hans"/>
        </w:rPr>
      </w:pPr>
      <w:r>
        <w:rPr>
          <w:rFonts w:eastAsia="黑体"/>
          <w:color w:val="000000"/>
        </w:rPr>
        <w:t>表8.</w:t>
      </w:r>
      <w:r>
        <w:t xml:space="preserve"> </w:t>
      </w:r>
      <w:r>
        <w:rPr>
          <w:rFonts w:hint="eastAsia" w:eastAsia="黑体"/>
          <w:color w:val="000000"/>
          <w:lang w:eastAsia="zh-Hans"/>
        </w:rPr>
        <w:t>每</w:t>
      </w:r>
      <w:r>
        <w:rPr>
          <w:rFonts w:hint="eastAsia" w:eastAsia="黑体"/>
          <w:color w:val="000000"/>
        </w:rPr>
        <w:t>一类</w:t>
      </w:r>
      <w:r>
        <w:rPr>
          <w:rFonts w:hint="eastAsia" w:eastAsia="黑体"/>
          <w:color w:val="000000"/>
          <w:lang w:eastAsia="zh-Hans"/>
        </w:rPr>
        <w:t>交通工具的客运量</w:t>
      </w: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47"/>
        <w:gridCol w:w="5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47" w:type="dxa"/>
            <w:shd w:val="clear" w:color="auto" w:fill="BCE1C0" w:themeFill="background1" w:themeFillShade="F2"/>
            <w:vAlign w:val="center"/>
          </w:tcPr>
          <w:p>
            <w:pPr>
              <w:pStyle w:val="62"/>
              <w:rPr>
                <w:kern w:val="2"/>
              </w:rPr>
            </w:pPr>
            <w:r>
              <w:rPr>
                <w:rFonts w:hint="eastAsia"/>
                <w:kern w:val="2"/>
              </w:rPr>
              <w:t>数据/参数</w:t>
            </w:r>
          </w:p>
        </w:tc>
        <w:tc>
          <w:tcPr>
            <w:tcW w:w="5749" w:type="dxa"/>
            <w:vAlign w:val="bottom"/>
          </w:tcPr>
          <w:p>
            <w:pPr>
              <w:rPr>
                <w:rFonts w:asciiTheme="majorEastAsia" w:hAnsiTheme="majorEastAsia"/>
                <w:kern w:val="2"/>
                <w:sz w:val="18"/>
                <w:szCs w:val="18"/>
              </w:rPr>
            </w:pPr>
            <m:oMathPara>
              <m:oMathParaPr>
                <m:jc m:val="left"/>
              </m:oMathPara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j,y</m:t>
                    </m:r>
                    <m:ctrlPr>
                      <w:rPr>
                        <w:rFonts w:ascii="Cambria Math" w:hAnsi="Cambria Math"/>
                        <w:i/>
                      </w:rPr>
                    </m:ctrlPr>
                  </m:sub>
                </m:sSub>
              </m:oMath>
            </m:oMathPara>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47" w:type="dxa"/>
            <w:shd w:val="clear" w:color="auto" w:fill="BCE1C0" w:themeFill="background1" w:themeFillShade="F2"/>
            <w:vAlign w:val="center"/>
          </w:tcPr>
          <w:p>
            <w:pPr>
              <w:pStyle w:val="62"/>
              <w:rPr>
                <w:kern w:val="2"/>
              </w:rPr>
            </w:pPr>
            <w:r>
              <w:rPr>
                <w:rFonts w:hint="eastAsia"/>
                <w:kern w:val="2"/>
              </w:rPr>
              <w:t>单位</w:t>
            </w:r>
          </w:p>
        </w:tc>
        <w:tc>
          <w:tcPr>
            <w:tcW w:w="5749" w:type="dxa"/>
            <w:vAlign w:val="center"/>
          </w:tcPr>
          <w:p>
            <w:pPr>
              <w:pStyle w:val="62"/>
              <w:rPr>
                <w:kern w:val="2"/>
              </w:rPr>
            </w:pPr>
            <w:r>
              <w:rPr>
                <w:rFonts w:hint="eastAsia"/>
                <w:kern w:val="2"/>
              </w:rPr>
              <w:t>人每车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47" w:type="dxa"/>
            <w:shd w:val="clear" w:color="auto" w:fill="BCE1C0" w:themeFill="background1" w:themeFillShade="F2"/>
            <w:vAlign w:val="center"/>
          </w:tcPr>
          <w:p>
            <w:pPr>
              <w:pStyle w:val="62"/>
              <w:rPr>
                <w:kern w:val="2"/>
              </w:rPr>
            </w:pPr>
            <w:r>
              <w:rPr>
                <w:rFonts w:hint="eastAsia"/>
                <w:kern w:val="2"/>
              </w:rPr>
              <w:t>描述</w:t>
            </w:r>
          </w:p>
        </w:tc>
        <w:tc>
          <w:tcPr>
            <w:tcW w:w="5749" w:type="dxa"/>
            <w:vAlign w:val="bottom"/>
          </w:tcPr>
          <w:p>
            <w:pPr>
              <w:pStyle w:val="62"/>
              <w:rPr>
                <w:kern w:val="2"/>
              </w:rPr>
            </w:pPr>
            <w:r>
              <w:rPr>
                <w:rFonts w:hint="eastAsia"/>
                <w:iCs/>
                <w:kern w:val="2"/>
              </w:rPr>
              <w:t>第y年，交通工具类型</w:t>
            </w:r>
            <w:r>
              <w:rPr>
                <w:rFonts w:hint="eastAsia"/>
                <w:i/>
                <w:iCs/>
                <w:kern w:val="2"/>
              </w:rPr>
              <w:t>j</w:t>
            </w:r>
            <w:r>
              <w:rPr>
                <w:rFonts w:hint="eastAsia"/>
                <w:iCs/>
                <w:kern w:val="2"/>
              </w:rPr>
              <w:t>的客运量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47" w:type="dxa"/>
            <w:shd w:val="clear" w:color="auto" w:fill="BCE1C0" w:themeFill="background1" w:themeFillShade="F2"/>
            <w:vAlign w:val="center"/>
          </w:tcPr>
          <w:p>
            <w:pPr>
              <w:pStyle w:val="62"/>
              <w:rPr>
                <w:kern w:val="2"/>
              </w:rPr>
            </w:pPr>
            <w:r>
              <w:rPr>
                <w:rFonts w:hint="eastAsia"/>
                <w:kern w:val="2"/>
              </w:rPr>
              <w:t>所使用的数据来源</w:t>
            </w:r>
          </w:p>
        </w:tc>
        <w:tc>
          <w:tcPr>
            <w:tcW w:w="5749" w:type="dxa"/>
            <w:vAlign w:val="center"/>
          </w:tcPr>
          <w:p>
            <w:pPr>
              <w:pStyle w:val="62"/>
              <w:rPr>
                <w:kern w:val="2"/>
              </w:rPr>
            </w:pPr>
            <w:r>
              <w:rPr>
                <w:rFonts w:hint="eastAsia"/>
                <w:kern w:val="2"/>
              </w:rPr>
              <w:t>运营公司或相关数据记录单位提供。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47" w:type="dxa"/>
            <w:shd w:val="clear" w:color="auto" w:fill="BCE1C0" w:themeFill="background1" w:themeFillShade="F2"/>
            <w:vAlign w:val="center"/>
          </w:tcPr>
          <w:p>
            <w:pPr>
              <w:pStyle w:val="62"/>
              <w:rPr>
                <w:kern w:val="2"/>
              </w:rPr>
            </w:pPr>
            <w:r>
              <w:rPr>
                <w:rFonts w:hint="eastAsia"/>
                <w:kern w:val="2"/>
              </w:rPr>
              <w:t>测量方法和程序</w:t>
            </w:r>
          </w:p>
        </w:tc>
        <w:tc>
          <w:tcPr>
            <w:tcW w:w="5749" w:type="dxa"/>
            <w:vAlign w:val="center"/>
          </w:tcPr>
          <w:p>
            <w:pPr>
              <w:pStyle w:val="62"/>
              <w:numPr>
                <w:ilvl w:val="0"/>
                <w:numId w:val="16"/>
              </w:numPr>
              <w:rPr>
                <w:kern w:val="2"/>
              </w:rPr>
            </w:pPr>
            <w:r>
              <w:rPr>
                <w:rFonts w:hint="eastAsia"/>
                <w:kern w:val="2"/>
                <w:lang w:eastAsia="zh-Hans"/>
              </w:rPr>
              <w:t>轨道交通以</w:t>
            </w:r>
            <w:r>
              <w:rPr>
                <w:rFonts w:hint="eastAsia"/>
                <w:kern w:val="2"/>
              </w:rPr>
              <w:t>交通运输部公布的历年城市轨道交通运营数据进行计算。</w:t>
            </w:r>
          </w:p>
          <w:p>
            <w:pPr>
              <w:pStyle w:val="62"/>
              <w:numPr>
                <w:ilvl w:val="0"/>
                <w:numId w:val="16"/>
              </w:numPr>
              <w:rPr>
                <w:kern w:val="2"/>
              </w:rPr>
            </w:pPr>
            <w:r>
              <w:rPr>
                <w:kern w:val="2"/>
              </w:rPr>
              <w:t>小客车</w:t>
            </w:r>
            <w:r>
              <w:rPr>
                <w:rFonts w:hint="eastAsia"/>
                <w:kern w:val="2"/>
              </w:rPr>
              <w:t>、</w:t>
            </w:r>
            <w:r>
              <w:rPr>
                <w:kern w:val="2"/>
              </w:rPr>
              <w:t>出租车</w:t>
            </w:r>
            <w:r>
              <w:rPr>
                <w:rFonts w:hint="eastAsia"/>
                <w:kern w:val="2"/>
              </w:rPr>
              <w:t>、</w:t>
            </w:r>
            <w:r>
              <w:rPr>
                <w:kern w:val="2"/>
                <w:lang w:eastAsia="zh-Hans"/>
              </w:rPr>
              <w:t>常规公交</w:t>
            </w:r>
            <w:r>
              <w:rPr>
                <w:rFonts w:hint="eastAsia"/>
                <w:kern w:val="2"/>
              </w:rPr>
              <w:t>和</w:t>
            </w:r>
            <w:r>
              <w:rPr>
                <w:rFonts w:hint="eastAsia"/>
                <w:kern w:val="2"/>
                <w:lang w:eastAsia="zh-Hans"/>
              </w:rPr>
              <w:t>互联网租赁自行车</w:t>
            </w:r>
            <w:r>
              <w:rPr>
                <w:rFonts w:hint="eastAsia"/>
                <w:kern w:val="2"/>
              </w:rPr>
              <w:t>数据通过调研</w:t>
            </w:r>
            <w:r>
              <w:rPr>
                <w:rFonts w:hint="eastAsia"/>
                <w:kern w:val="2"/>
                <w:lang w:eastAsia="zh-Hans"/>
              </w:rPr>
              <w:t>运营公司和企业获得。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47" w:type="dxa"/>
            <w:shd w:val="clear" w:color="auto" w:fill="BCE1C0" w:themeFill="background1" w:themeFillShade="F2"/>
            <w:vAlign w:val="center"/>
          </w:tcPr>
          <w:p>
            <w:pPr>
              <w:pStyle w:val="62"/>
              <w:rPr>
                <w:kern w:val="2"/>
              </w:rPr>
            </w:pPr>
            <w:r>
              <w:rPr>
                <w:rFonts w:hint="eastAsia"/>
                <w:kern w:val="2"/>
              </w:rPr>
              <w:t>其他说明</w:t>
            </w:r>
          </w:p>
        </w:tc>
        <w:tc>
          <w:tcPr>
            <w:tcW w:w="5749" w:type="dxa"/>
            <w:vAlign w:val="center"/>
          </w:tcPr>
          <w:p>
            <w:pPr>
              <w:pStyle w:val="62"/>
              <w:rPr>
                <w:kern w:val="2"/>
              </w:rPr>
            </w:pPr>
            <w:r>
              <w:rPr>
                <w:rFonts w:hint="eastAsia"/>
                <w:kern w:val="2"/>
              </w:rPr>
              <w:t>-</w:t>
            </w:r>
          </w:p>
        </w:tc>
      </w:tr>
    </w:tbl>
    <w:p>
      <w:pPr>
        <w:pStyle w:val="7"/>
        <w:keepNext/>
        <w:keepLines/>
        <w:spacing w:after="0" w:line="360" w:lineRule="auto"/>
        <w:jc w:val="center"/>
        <w:rPr>
          <w:rFonts w:eastAsia="黑体"/>
          <w:color w:val="000000"/>
          <w:lang w:eastAsia="zh-Hans"/>
        </w:rPr>
      </w:pPr>
      <w:r>
        <w:rPr>
          <w:rFonts w:eastAsia="黑体"/>
          <w:color w:val="000000"/>
        </w:rPr>
        <w:t xml:space="preserve">表9. </w:t>
      </w:r>
      <w:r>
        <w:rPr>
          <w:rFonts w:hint="default" w:eastAsia="黑体"/>
          <w:color w:val="000000"/>
          <w:lang w:eastAsia="zh-Hans"/>
        </w:rPr>
        <w:t>每一类型交通工具的平均载客人数</w:t>
      </w:r>
    </w:p>
    <w:tbl>
      <w:tblPr>
        <w:tblStyle w:val="20"/>
        <w:tblW w:w="83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54"/>
        <w:gridCol w:w="5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2554" w:type="dxa"/>
            <w:shd w:val="clear" w:color="auto" w:fill="BCE1C0" w:themeFill="background1" w:themeFillShade="F2"/>
            <w:vAlign w:val="center"/>
          </w:tcPr>
          <w:p>
            <w:pPr>
              <w:pStyle w:val="62"/>
              <w:rPr>
                <w:kern w:val="2"/>
              </w:rPr>
            </w:pPr>
            <w:r>
              <w:rPr>
                <w:rFonts w:hint="eastAsia"/>
                <w:kern w:val="2"/>
              </w:rPr>
              <w:t>数据/参数</w:t>
            </w:r>
          </w:p>
        </w:tc>
        <w:tc>
          <w:tcPr>
            <w:tcW w:w="5764" w:type="dxa"/>
            <w:vAlign w:val="center"/>
          </w:tcPr>
          <w:p>
            <w:pPr>
              <w:rPr>
                <w:rFonts w:asciiTheme="majorEastAsia" w:hAnsiTheme="majorEastAsia" w:eastAsiaTheme="majorEastAsia"/>
                <w:iCs/>
                <w:kern w:val="2"/>
                <w:sz w:val="18"/>
                <w:szCs w:val="18"/>
                <w:vertAlign w:val="subscript"/>
              </w:rPr>
            </w:pPr>
            <m:oMathPara>
              <m:oMathParaPr>
                <m:jc m:val="left"/>
              </m:oMathParaPr>
              <m:oMath>
                <m:sSub>
                  <m:sSubPr>
                    <m:ctrlPr>
                      <w:rPr>
                        <w:rFonts w:ascii="Cambria Math" w:hAnsi="Cambria Math"/>
                        <w:spacing w:val="-8"/>
                        <w:kern w:val="2"/>
                        <w:sz w:val="21"/>
                        <w:szCs w:val="21"/>
                      </w:rPr>
                    </m:ctrlPr>
                  </m:sSubPr>
                  <m:e>
                    <m:r>
                      <m:rPr/>
                      <w:rPr>
                        <w:rFonts w:ascii="Cambria Math" w:hAnsi="Cambria Math"/>
                        <w:spacing w:val="-8"/>
                        <w:kern w:val="2"/>
                        <w:sz w:val="21"/>
                        <w:szCs w:val="21"/>
                      </w:rPr>
                      <m:t>OC</m:t>
                    </m:r>
                    <m:ctrlPr>
                      <w:rPr>
                        <w:rFonts w:ascii="Cambria Math" w:hAnsi="Cambria Math"/>
                        <w:spacing w:val="-8"/>
                        <w:kern w:val="2"/>
                        <w:sz w:val="21"/>
                        <w:szCs w:val="21"/>
                      </w:rPr>
                    </m:ctrlPr>
                  </m:e>
                  <m:sub>
                    <m:r>
                      <m:rPr/>
                      <w:rPr>
                        <w:rFonts w:ascii="Cambria Math" w:hAnsi="Cambria Math"/>
                        <w:spacing w:val="-8"/>
                        <w:kern w:val="2"/>
                        <w:sz w:val="21"/>
                        <w:szCs w:val="21"/>
                      </w:rPr>
                      <m:t>j</m:t>
                    </m:r>
                    <m:r>
                      <m:rPr>
                        <m:sty m:val="p"/>
                      </m:rPr>
                      <w:rPr>
                        <w:rFonts w:ascii="Cambria Math" w:hAnsi="Cambria Math"/>
                        <w:spacing w:val="-8"/>
                        <w:kern w:val="2"/>
                        <w:sz w:val="21"/>
                        <w:szCs w:val="21"/>
                      </w:rPr>
                      <m:t>,</m:t>
                    </m:r>
                    <m:r>
                      <m:rPr/>
                      <w:rPr>
                        <w:rFonts w:ascii="Cambria Math" w:hAnsi="Cambria Math"/>
                        <w:spacing w:val="-8"/>
                        <w:kern w:val="2"/>
                        <w:sz w:val="21"/>
                        <w:szCs w:val="21"/>
                      </w:rPr>
                      <m:t>y</m:t>
                    </m:r>
                    <m:ctrlPr>
                      <w:rPr>
                        <w:rFonts w:ascii="Cambria Math" w:hAnsi="Cambria Math"/>
                        <w:spacing w:val="-8"/>
                        <w:kern w:val="2"/>
                        <w:sz w:val="21"/>
                        <w:szCs w:val="21"/>
                      </w:rPr>
                    </m:ctrlPr>
                  </m:sub>
                </m:sSub>
              </m:oMath>
            </m:oMathPara>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554" w:type="dxa"/>
            <w:shd w:val="clear" w:color="auto" w:fill="BCE1C0" w:themeFill="background1" w:themeFillShade="F2"/>
            <w:vAlign w:val="center"/>
          </w:tcPr>
          <w:p>
            <w:pPr>
              <w:pStyle w:val="62"/>
              <w:rPr>
                <w:kern w:val="2"/>
              </w:rPr>
            </w:pPr>
            <w:r>
              <w:rPr>
                <w:rFonts w:hint="eastAsia"/>
                <w:kern w:val="2"/>
              </w:rPr>
              <w:t>单位</w:t>
            </w:r>
          </w:p>
        </w:tc>
        <w:tc>
          <w:tcPr>
            <w:tcW w:w="5764" w:type="dxa"/>
            <w:vAlign w:val="bottom"/>
          </w:tcPr>
          <w:p>
            <w:pPr>
              <w:rPr>
                <w:rFonts w:asciiTheme="majorEastAsia" w:hAnsiTheme="majorEastAsia" w:eastAsiaTheme="majorEastAsia"/>
                <w:kern w:val="2"/>
                <w:sz w:val="18"/>
                <w:szCs w:val="18"/>
              </w:rPr>
            </w:pPr>
            <w:r>
              <w:rPr>
                <w:rFonts w:hint="eastAsia"/>
                <w:kern w:val="2"/>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jc w:val="center"/>
        </w:trPr>
        <w:tc>
          <w:tcPr>
            <w:tcW w:w="2554" w:type="dxa"/>
            <w:shd w:val="clear" w:color="auto" w:fill="BCE1C0" w:themeFill="background1" w:themeFillShade="F2"/>
            <w:vAlign w:val="center"/>
          </w:tcPr>
          <w:p>
            <w:pPr>
              <w:pStyle w:val="62"/>
              <w:rPr>
                <w:kern w:val="2"/>
              </w:rPr>
            </w:pPr>
            <w:r>
              <w:rPr>
                <w:rFonts w:hint="eastAsia"/>
                <w:kern w:val="2"/>
              </w:rPr>
              <w:t>描述</w:t>
            </w:r>
          </w:p>
        </w:tc>
        <w:tc>
          <w:tcPr>
            <w:tcW w:w="5764" w:type="dxa"/>
          </w:tcPr>
          <w:p>
            <w:pPr>
              <w:pStyle w:val="62"/>
              <w:rPr>
                <w:kern w:val="2"/>
                <w:lang w:eastAsia="zh-Hans"/>
              </w:rPr>
            </w:pPr>
            <w:r>
              <w:rPr>
                <w:rFonts w:hint="eastAsia"/>
                <w:kern w:val="2"/>
              </w:rPr>
              <w:t>第y年，每一类交通工具j的平均载客人数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54" w:type="dxa"/>
            <w:shd w:val="clear" w:color="auto" w:fill="BCE1C0" w:themeFill="background1" w:themeFillShade="F2"/>
            <w:vAlign w:val="center"/>
          </w:tcPr>
          <w:p>
            <w:pPr>
              <w:pStyle w:val="62"/>
              <w:rPr>
                <w:kern w:val="2"/>
              </w:rPr>
            </w:pPr>
            <w:r>
              <w:rPr>
                <w:rFonts w:hint="eastAsia"/>
                <w:kern w:val="2"/>
              </w:rPr>
              <w:t>所使用的数据来源</w:t>
            </w:r>
          </w:p>
        </w:tc>
        <w:tc>
          <w:tcPr>
            <w:tcW w:w="5764" w:type="dxa"/>
          </w:tcPr>
          <w:p>
            <w:pPr>
              <w:pStyle w:val="62"/>
              <w:rPr>
                <w:kern w:val="2"/>
              </w:rPr>
            </w:pPr>
            <w:r>
              <w:rPr>
                <w:rFonts w:hint="eastAsia"/>
                <w:kern w:val="2"/>
                <w:lang w:eastAsia="zh-Hans"/>
              </w:rPr>
              <w:t>参照最新版</w:t>
            </w:r>
            <w:r>
              <w:rPr>
                <w:iCs/>
                <w:kern w:val="2"/>
                <w:lang w:eastAsia="zh-Hans"/>
              </w:rPr>
              <w:t>CDM-EB</w:t>
            </w:r>
            <w:r>
              <w:rPr>
                <w:rFonts w:hint="eastAsia"/>
                <w:kern w:val="2"/>
                <w:lang w:eastAsia="zh-Hans"/>
              </w:rPr>
              <w:t>“城市客运交通模式转换基准线排放计算工具”缺省值</w:t>
            </w:r>
            <w:r>
              <w:rPr>
                <w:rFonts w:hint="eastAsia"/>
                <w:kern w:val="2"/>
              </w:rPr>
              <w:t>：</w:t>
            </w:r>
          </w:p>
          <w:p>
            <w:pPr>
              <w:pStyle w:val="62"/>
              <w:rPr>
                <w:kern w:val="2"/>
              </w:rPr>
            </w:pPr>
            <w:r>
              <w:rPr>
                <w:kern w:val="2"/>
              </w:rPr>
              <w:t>小客车</w:t>
            </w:r>
            <w:r>
              <w:rPr>
                <w:rFonts w:hint="eastAsia"/>
                <w:kern w:val="2"/>
              </w:rPr>
              <w:t>：2（包括司机）；</w:t>
            </w:r>
          </w:p>
          <w:p>
            <w:pPr>
              <w:pStyle w:val="62"/>
              <w:rPr>
                <w:kern w:val="2"/>
              </w:rPr>
            </w:pPr>
            <w:r>
              <w:rPr>
                <w:kern w:val="2"/>
              </w:rPr>
              <w:t>出租车</w:t>
            </w:r>
            <w:r>
              <w:rPr>
                <w:rFonts w:hint="eastAsia"/>
                <w:kern w:val="2"/>
              </w:rPr>
              <w:t>：1.1（不包括司机）；</w:t>
            </w:r>
          </w:p>
          <w:p>
            <w:pPr>
              <w:pStyle w:val="62"/>
              <w:rPr>
                <w:kern w:val="2"/>
              </w:rPr>
            </w:pPr>
            <w:r>
              <w:rPr>
                <w:kern w:val="2"/>
              </w:rPr>
              <w:t>常规公交</w:t>
            </w:r>
            <w:r>
              <w:rPr>
                <w:rFonts w:hint="eastAsia"/>
                <w:kern w:val="2"/>
              </w:rPr>
              <w:t>：最大载客量的40%；</w:t>
            </w:r>
          </w:p>
          <w:p>
            <w:pPr>
              <w:pStyle w:val="62"/>
              <w:rPr>
                <w:kern w:val="2"/>
              </w:rPr>
            </w:pPr>
            <w:r>
              <w:rPr>
                <w:rFonts w:hint="eastAsia"/>
                <w:kern w:val="2"/>
              </w:rPr>
              <w:t>摩托车：1</w:t>
            </w:r>
            <w:r>
              <w:rPr>
                <w:kern w:val="2"/>
              </w:rPr>
              <w:t>.5</w:t>
            </w:r>
            <w:r>
              <w:rPr>
                <w:rFonts w:hint="eastAsia"/>
                <w:kern w:val="2"/>
              </w:rPr>
              <w:t>（包括司机）；</w:t>
            </w:r>
          </w:p>
          <w:p>
            <w:pPr>
              <w:pStyle w:val="62"/>
              <w:rPr>
                <w:kern w:val="2"/>
                <w:lang w:eastAsia="zh-Hans"/>
              </w:rPr>
            </w:pPr>
            <w:r>
              <w:rPr>
                <w:rFonts w:hint="eastAsia"/>
                <w:kern w:val="2"/>
              </w:rPr>
              <w:t>电动自行车：1</w:t>
            </w:r>
            <w:r>
              <w:rPr>
                <w:kern w:val="2"/>
              </w:rPr>
              <w:t>.12</w:t>
            </w:r>
            <w:r>
              <w:rPr>
                <w:rFonts w:hint="eastAsia"/>
                <w:kern w:val="2"/>
              </w:rPr>
              <w:t>（包括司机）。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54" w:type="dxa"/>
            <w:shd w:val="clear" w:color="auto" w:fill="BCE1C0" w:themeFill="background1" w:themeFillShade="F2"/>
            <w:vAlign w:val="center"/>
          </w:tcPr>
          <w:p>
            <w:pPr>
              <w:pStyle w:val="62"/>
              <w:rPr>
                <w:kern w:val="2"/>
              </w:rPr>
            </w:pPr>
            <w:r>
              <w:rPr>
                <w:rFonts w:hint="eastAsia"/>
                <w:kern w:val="2"/>
              </w:rPr>
              <w:t>测量方法和程序</w:t>
            </w:r>
          </w:p>
        </w:tc>
        <w:tc>
          <w:tcPr>
            <w:tcW w:w="5764" w:type="dxa"/>
            <w:vAlign w:val="center"/>
          </w:tcPr>
          <w:p>
            <w:pPr>
              <w:pStyle w:val="62"/>
              <w:rPr>
                <w:kern w:val="2"/>
              </w:rPr>
            </w:pPr>
            <w:r>
              <w:rPr>
                <w:rFonts w:hint="eastAsia"/>
                <w:kern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54" w:type="dxa"/>
            <w:shd w:val="clear" w:color="auto" w:fill="BCE1C0" w:themeFill="background1" w:themeFillShade="F2"/>
            <w:vAlign w:val="center"/>
          </w:tcPr>
          <w:p>
            <w:pPr>
              <w:pStyle w:val="62"/>
              <w:rPr>
                <w:kern w:val="2"/>
              </w:rPr>
            </w:pPr>
            <w:r>
              <w:rPr>
                <w:rFonts w:hint="eastAsia"/>
                <w:kern w:val="2"/>
              </w:rPr>
              <w:t>其他说明</w:t>
            </w:r>
          </w:p>
        </w:tc>
        <w:tc>
          <w:tcPr>
            <w:tcW w:w="5764" w:type="dxa"/>
            <w:vAlign w:val="bottom"/>
          </w:tcPr>
          <w:p>
            <w:pPr>
              <w:pStyle w:val="62"/>
              <w:rPr>
                <w:kern w:val="2"/>
              </w:rPr>
            </w:pPr>
            <w:r>
              <w:rPr>
                <w:rFonts w:hint="eastAsia"/>
                <w:kern w:val="2"/>
              </w:rPr>
              <w:t>-</w:t>
            </w:r>
          </w:p>
        </w:tc>
      </w:tr>
    </w:tbl>
    <w:p>
      <w:pPr>
        <w:pStyle w:val="7"/>
        <w:keepNext/>
        <w:keepLines/>
        <w:spacing w:after="0" w:line="360" w:lineRule="auto"/>
        <w:jc w:val="center"/>
        <w:rPr>
          <w:rFonts w:eastAsia="黑体"/>
          <w:color w:val="000000"/>
          <w:lang w:eastAsia="zh-Hans"/>
        </w:rPr>
      </w:pPr>
      <w:bookmarkStart w:id="110" w:name="_Toc22187"/>
      <w:r>
        <w:rPr>
          <w:rFonts w:eastAsia="黑体"/>
          <w:color w:val="000000"/>
        </w:rPr>
        <w:t>表10.</w:t>
      </w:r>
      <w:r>
        <w:t xml:space="preserve"> </w:t>
      </w:r>
      <w:r>
        <w:rPr>
          <w:rFonts w:hint="eastAsia" w:eastAsia="黑体"/>
          <w:color w:val="000000"/>
          <w:lang w:eastAsia="zh-Hans"/>
        </w:rPr>
        <w:t>交通出行结构中乘坐交通工具类型m的权重系数</w:t>
      </w:r>
    </w:p>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47"/>
        <w:gridCol w:w="57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47" w:type="dxa"/>
            <w:shd w:val="clear" w:color="auto" w:fill="BCE1C0" w:themeFill="background1" w:themeFillShade="F2"/>
            <w:vAlign w:val="center"/>
          </w:tcPr>
          <w:p>
            <w:pPr>
              <w:pStyle w:val="62"/>
              <w:rPr>
                <w:kern w:val="2"/>
              </w:rPr>
            </w:pPr>
            <w:r>
              <w:rPr>
                <w:rFonts w:hint="eastAsia"/>
                <w:kern w:val="2"/>
              </w:rPr>
              <w:t>数据/参数</w:t>
            </w:r>
          </w:p>
        </w:tc>
        <w:tc>
          <w:tcPr>
            <w:tcW w:w="5749" w:type="dxa"/>
          </w:tcPr>
          <w:p>
            <w:pPr>
              <w:rPr>
                <w:rFonts w:asciiTheme="majorEastAsia" w:hAnsiTheme="majorEastAsia"/>
                <w:kern w:val="2"/>
                <w:sz w:val="18"/>
                <w:szCs w:val="18"/>
              </w:rPr>
            </w:pPr>
            <w:r>
              <w:rPr>
                <w:rFonts w:hint="eastAsia"/>
                <w:i/>
                <w:iCs/>
                <w:kern w:val="2"/>
                <w:lang w:eastAsia="zh-Hans" w:bidi="ar"/>
              </w:rPr>
              <w:t>W</w:t>
            </w:r>
            <w:r>
              <w:rPr>
                <w:rFonts w:hint="eastAsia"/>
                <w:i/>
                <w:iCs/>
                <w:kern w:val="2"/>
                <w:vertAlign w:val="subscript"/>
                <w:lang w:eastAsia="zh-Hans" w:bidi="ar"/>
              </w:rPr>
              <w:t>m</w:t>
            </w:r>
            <w:r>
              <w:rPr>
                <w:rFonts w:hint="eastAsia"/>
                <w:kern w:val="2"/>
                <w:vertAlign w:val="subscript"/>
                <w:lang w:bidi="ar"/>
              </w:rPr>
              <w:t>,</w:t>
            </w:r>
            <w:r>
              <w:rPr>
                <w:rFonts w:hint="eastAsia"/>
                <w:i/>
                <w:iCs/>
                <w:kern w:val="2"/>
                <w:vertAlign w:val="subscript"/>
                <w:lang w:bidi="ar"/>
              </w:rPr>
              <w:t>y</w:t>
            </w:r>
            <w:r>
              <w:rPr>
                <w:rFonts w:hint="eastAsia" w:ascii="宋体" w:hAnsi="宋体"/>
                <w:kern w:val="2"/>
                <w:lang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47" w:type="dxa"/>
            <w:shd w:val="clear" w:color="auto" w:fill="BCE1C0" w:themeFill="background1" w:themeFillShade="F2"/>
            <w:vAlign w:val="center"/>
          </w:tcPr>
          <w:p>
            <w:pPr>
              <w:pStyle w:val="62"/>
              <w:rPr>
                <w:kern w:val="2"/>
              </w:rPr>
            </w:pPr>
            <w:r>
              <w:rPr>
                <w:rFonts w:hint="eastAsia"/>
                <w:kern w:val="2"/>
              </w:rPr>
              <w:t>单位</w:t>
            </w:r>
          </w:p>
        </w:tc>
        <w:tc>
          <w:tcPr>
            <w:tcW w:w="5749" w:type="dxa"/>
          </w:tcPr>
          <w:p>
            <w:pPr>
              <w:pStyle w:val="62"/>
              <w:rPr>
                <w:kern w:val="2"/>
              </w:rPr>
            </w:pPr>
            <w:r>
              <w:rPr>
                <w:rFonts w:hint="eastAsia"/>
                <w:kern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47" w:type="dxa"/>
            <w:shd w:val="clear" w:color="auto" w:fill="BCE1C0" w:themeFill="background1" w:themeFillShade="F2"/>
            <w:vAlign w:val="center"/>
          </w:tcPr>
          <w:p>
            <w:pPr>
              <w:pStyle w:val="62"/>
              <w:rPr>
                <w:kern w:val="2"/>
              </w:rPr>
            </w:pPr>
            <w:r>
              <w:rPr>
                <w:rFonts w:hint="eastAsia"/>
                <w:kern w:val="2"/>
              </w:rPr>
              <w:t>描述</w:t>
            </w:r>
          </w:p>
        </w:tc>
        <w:tc>
          <w:tcPr>
            <w:tcW w:w="5749" w:type="dxa"/>
          </w:tcPr>
          <w:p>
            <w:pPr>
              <w:pStyle w:val="62"/>
              <w:rPr>
                <w:kern w:val="2"/>
              </w:rPr>
            </w:pPr>
            <w:r>
              <w:rPr>
                <w:rFonts w:hint="eastAsia"/>
                <w:kern w:val="2"/>
              </w:rPr>
              <w:t>现有交通模式下，广州市中心城区公众出行乘坐不同交通工具类型m周转量的权重系数。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47" w:type="dxa"/>
            <w:shd w:val="clear" w:color="auto" w:fill="BCE1C0" w:themeFill="background1" w:themeFillShade="F2"/>
            <w:vAlign w:val="center"/>
          </w:tcPr>
          <w:p>
            <w:pPr>
              <w:pStyle w:val="62"/>
              <w:rPr>
                <w:kern w:val="2"/>
              </w:rPr>
            </w:pPr>
            <w:r>
              <w:rPr>
                <w:rFonts w:hint="eastAsia"/>
                <w:kern w:val="2"/>
              </w:rPr>
              <w:t>所使用的数据来源</w:t>
            </w:r>
          </w:p>
        </w:tc>
        <w:tc>
          <w:tcPr>
            <w:tcW w:w="5749" w:type="dxa"/>
          </w:tcPr>
          <w:p>
            <w:pPr>
              <w:pStyle w:val="62"/>
              <w:rPr>
                <w:kern w:val="2"/>
                <w:lang w:eastAsia="zh-Hans"/>
              </w:rPr>
            </w:pPr>
            <w:r>
              <w:rPr>
                <w:rFonts w:hint="eastAsia"/>
                <w:kern w:val="2"/>
                <w:lang w:eastAsia="zh-Hans"/>
              </w:rPr>
              <w:t>当周转量权重系数不可得时，可参照历年《广州市交通发展年度报告》获取不同交通方式出行量的权重系数，即方式结构。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47" w:type="dxa"/>
            <w:shd w:val="clear" w:color="auto" w:fill="BCE1C0" w:themeFill="background1" w:themeFillShade="F2"/>
            <w:vAlign w:val="center"/>
          </w:tcPr>
          <w:p>
            <w:pPr>
              <w:pStyle w:val="62"/>
              <w:rPr>
                <w:kern w:val="2"/>
              </w:rPr>
            </w:pPr>
            <w:r>
              <w:rPr>
                <w:rFonts w:hint="eastAsia"/>
                <w:kern w:val="2"/>
              </w:rPr>
              <w:t>测量方法和程序</w:t>
            </w:r>
          </w:p>
        </w:tc>
        <w:tc>
          <w:tcPr>
            <w:tcW w:w="5749" w:type="dxa"/>
            <w:vAlign w:val="bottom"/>
          </w:tcPr>
          <w:p>
            <w:pPr>
              <w:pStyle w:val="62"/>
              <w:rPr>
                <w:kern w:val="2"/>
              </w:rPr>
            </w:pPr>
            <w:r>
              <w:rPr>
                <w:rFonts w:hint="eastAsia"/>
                <w:kern w:val="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47" w:type="dxa"/>
            <w:shd w:val="clear" w:color="auto" w:fill="BCE1C0" w:themeFill="background1" w:themeFillShade="F2"/>
            <w:vAlign w:val="center"/>
          </w:tcPr>
          <w:p>
            <w:pPr>
              <w:pStyle w:val="62"/>
              <w:rPr>
                <w:kern w:val="2"/>
              </w:rPr>
            </w:pPr>
            <w:r>
              <w:rPr>
                <w:rFonts w:hint="eastAsia"/>
                <w:kern w:val="2"/>
              </w:rPr>
              <w:t>其他说明</w:t>
            </w:r>
          </w:p>
        </w:tc>
        <w:tc>
          <w:tcPr>
            <w:tcW w:w="5749" w:type="dxa"/>
            <w:vAlign w:val="bottom"/>
          </w:tcPr>
          <w:p>
            <w:pPr>
              <w:pStyle w:val="62"/>
              <w:rPr>
                <w:kern w:val="2"/>
              </w:rPr>
            </w:pPr>
            <w:r>
              <w:rPr>
                <w:rFonts w:hint="eastAsia"/>
                <w:kern w:val="2"/>
              </w:rPr>
              <w:t>-</w:t>
            </w:r>
          </w:p>
        </w:tc>
      </w:tr>
    </w:tbl>
    <w:p>
      <w:pPr>
        <w:rPr>
          <w:lang w:eastAsia="zh-Hans"/>
        </w:rPr>
      </w:pPr>
    </w:p>
    <w:p>
      <w:pPr>
        <w:pStyle w:val="4"/>
        <w:numPr>
          <w:ilvl w:val="0"/>
          <w:numId w:val="12"/>
        </w:numPr>
        <w:ind w:firstLine="482"/>
        <w:rPr>
          <w:lang w:eastAsia="zh-Hans"/>
        </w:rPr>
      </w:pPr>
      <w:bookmarkStart w:id="111" w:name="_Toc1998620497"/>
      <w:bookmarkStart w:id="112" w:name="_Toc141384814"/>
      <w:r>
        <w:rPr>
          <w:lang w:eastAsia="zh-Hans"/>
        </w:rPr>
        <w:t>监测数据的程序和要求</w:t>
      </w:r>
      <w:bookmarkEnd w:id="110"/>
      <w:bookmarkEnd w:id="111"/>
      <w:bookmarkEnd w:id="112"/>
    </w:p>
    <w:p>
      <w:pPr>
        <w:pStyle w:val="36"/>
        <w:ind w:firstLine="480"/>
        <w:rPr>
          <w:lang w:eastAsia="zh-Hans"/>
        </w:rPr>
      </w:pPr>
      <w:r>
        <w:rPr>
          <w:lang w:eastAsia="zh-Hans"/>
        </w:rPr>
        <w:t>作为监测的一部分，应当对收集的所有监测数据进行电子版存档并且至少保存至最后一个计入期结束后两年。如果在下表中没有特殊的说明，所有的数据都需要进行全部监测</w:t>
      </w:r>
      <w:r>
        <w:rPr>
          <w:rFonts w:hint="eastAsia"/>
        </w:rPr>
        <w:t>，并</w:t>
      </w:r>
      <w:r>
        <w:rPr>
          <w:rFonts w:hint="eastAsia"/>
          <w:lang w:eastAsia="zh-Hans"/>
        </w:rPr>
        <w:t>将监测数据接入广州碳普惠自愿减排注册登记平台</w:t>
      </w:r>
      <w:r>
        <w:rPr>
          <w:rFonts w:hint="eastAsia"/>
        </w:rPr>
        <w:t>。</w:t>
      </w:r>
      <w:r>
        <w:rPr>
          <w:lang w:eastAsia="zh-Hans"/>
        </w:rPr>
        <w:t>所有的测量都应该采用符合相关行业标准的校准测量仪器进行。另外，还要参考本方法学所涉及到的工具中的监测要求。</w:t>
      </w:r>
    </w:p>
    <w:p>
      <w:pPr>
        <w:pStyle w:val="36"/>
        <w:ind w:firstLine="480"/>
      </w:pPr>
      <w:r>
        <w:rPr>
          <w:lang w:eastAsia="zh-Hans"/>
        </w:rPr>
        <w:t>计算基准线情景排放因子的所有参数需要定期更新，而年客运量则需要在计入期内进行监测。</w:t>
      </w:r>
    </w:p>
    <w:p>
      <w:pPr>
        <w:pStyle w:val="36"/>
        <w:ind w:firstLine="480"/>
        <w:rPr>
          <w:lang w:eastAsia="zh-Hans"/>
        </w:rPr>
      </w:pPr>
      <w:r>
        <w:rPr>
          <w:lang w:eastAsia="zh-Hans"/>
        </w:rPr>
        <w:t>互联网租赁自行车注册用</w:t>
      </w:r>
      <w:r>
        <w:rPr>
          <w:rFonts w:hint="eastAsia"/>
          <w:lang w:eastAsia="zh-Hans"/>
        </w:rPr>
        <w:t>户</w:t>
      </w:r>
      <w:r>
        <w:rPr>
          <w:lang w:eastAsia="zh-Hans"/>
        </w:rPr>
        <w:t>授权</w:t>
      </w:r>
      <w:r>
        <w:rPr>
          <w:rFonts w:hint="eastAsia"/>
          <w:lang w:eastAsia="zh-CN"/>
        </w:rPr>
        <w:t>申报机构</w:t>
      </w:r>
      <w:r>
        <w:rPr>
          <w:lang w:eastAsia="zh-Hans"/>
        </w:rPr>
        <w:t>全面、准确记录其骑行</w:t>
      </w:r>
      <w:r>
        <w:rPr>
          <w:rFonts w:hint="eastAsia"/>
          <w:lang w:eastAsia="zh-Hans"/>
        </w:rPr>
        <w:t>互联网租赁自行车</w:t>
      </w:r>
      <w:r>
        <w:rPr>
          <w:lang w:eastAsia="zh-Hans"/>
        </w:rPr>
        <w:t>的数据，代表其集中申请、开发减排量，并将减排量收益反馈给注册用户，从而激励社会公众践行绿色低碳生活方式。</w:t>
      </w:r>
    </w:p>
    <w:p>
      <w:pPr>
        <w:pStyle w:val="36"/>
        <w:ind w:firstLine="480"/>
        <w:rPr>
          <w:lang w:eastAsia="zh-Hans"/>
        </w:rPr>
      </w:pPr>
      <w:r>
        <w:rPr>
          <w:lang w:eastAsia="zh-Hans"/>
        </w:rPr>
        <w:t>不同项目的监测计划中应保证本项目用户的唯一性，即同一用户未在其他同类项目注册。避免减排量重复申报。</w:t>
      </w:r>
    </w:p>
    <w:p>
      <w:pPr>
        <w:pStyle w:val="36"/>
        <w:ind w:firstLine="480"/>
      </w:pPr>
      <w:r>
        <w:rPr>
          <w:rFonts w:hint="eastAsia"/>
        </w:rPr>
        <w:t>所需监测的参数和数据如下：</w:t>
      </w:r>
    </w:p>
    <w:p>
      <w:pPr>
        <w:pStyle w:val="7"/>
        <w:keepNext/>
        <w:keepLines/>
        <w:spacing w:after="0" w:line="360" w:lineRule="auto"/>
        <w:jc w:val="center"/>
        <w:rPr>
          <w:rFonts w:eastAsia="黑体"/>
          <w:color w:val="000000"/>
        </w:rPr>
      </w:pPr>
      <w:r>
        <w:rPr>
          <w:rFonts w:eastAsia="黑体"/>
          <w:color w:val="000000"/>
        </w:rPr>
        <w:t>表</w:t>
      </w:r>
      <w:r>
        <w:rPr>
          <w:rFonts w:hint="eastAsia" w:eastAsia="黑体"/>
          <w:color w:val="000000"/>
        </w:rPr>
        <w:t>1</w:t>
      </w:r>
      <w:r>
        <w:rPr>
          <w:rFonts w:eastAsia="黑体"/>
          <w:color w:val="000000"/>
        </w:rPr>
        <w:t>1.</w:t>
      </w:r>
      <w:r>
        <w:t xml:space="preserve"> </w:t>
      </w:r>
      <w:r>
        <w:rPr>
          <w:rFonts w:hint="eastAsia" w:eastAsia="黑体"/>
          <w:color w:val="000000"/>
        </w:rPr>
        <w:t>第y年使用自行车的注册用户</w:t>
      </w:r>
    </w:p>
    <w:tbl>
      <w:tblPr>
        <w:tblStyle w:val="19"/>
        <w:tblW w:w="82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5" w:type="dxa"/>
            <w:shd w:val="clear" w:color="auto" w:fill="F2F2F2"/>
            <w:vAlign w:val="center"/>
          </w:tcPr>
          <w:p>
            <w:pPr>
              <w:pStyle w:val="62"/>
              <w:rPr>
                <w:kern w:val="2"/>
              </w:rPr>
            </w:pPr>
            <w:r>
              <w:rPr>
                <w:rFonts w:hint="eastAsia"/>
                <w:kern w:val="2"/>
              </w:rPr>
              <w:t>数据/参数</w:t>
            </w:r>
          </w:p>
        </w:tc>
        <w:tc>
          <w:tcPr>
            <w:tcW w:w="5454" w:type="dxa"/>
            <w:vAlign w:val="center"/>
          </w:tcPr>
          <w:p>
            <w:pPr>
              <w:pStyle w:val="62"/>
              <w:rPr>
                <w:kern w:val="2"/>
              </w:rPr>
            </w:pPr>
            <w:r>
              <w:rPr>
                <w:rFonts w:hint="eastAsia"/>
                <w:i/>
                <w:kern w:val="2"/>
                <w:position w:val="-3"/>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5" w:type="dxa"/>
            <w:shd w:val="clear" w:color="auto" w:fill="F2F2F2"/>
            <w:vAlign w:val="center"/>
          </w:tcPr>
          <w:p>
            <w:pPr>
              <w:pStyle w:val="62"/>
              <w:rPr>
                <w:kern w:val="2"/>
              </w:rPr>
            </w:pPr>
            <w:r>
              <w:rPr>
                <w:rFonts w:hint="eastAsia"/>
                <w:kern w:val="2"/>
              </w:rPr>
              <w:t>单位</w:t>
            </w:r>
          </w:p>
        </w:tc>
        <w:tc>
          <w:tcPr>
            <w:tcW w:w="5454" w:type="dxa"/>
            <w:vAlign w:val="center"/>
          </w:tcPr>
          <w:p>
            <w:pPr>
              <w:pStyle w:val="62"/>
              <w:rPr>
                <w:kern w:val="2"/>
              </w:rPr>
            </w:pPr>
            <w:r>
              <w:rPr>
                <w:rFonts w:hint="eastAsia"/>
                <w:kern w:val="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5" w:type="dxa"/>
            <w:shd w:val="clear" w:color="auto" w:fill="F2F2F2"/>
            <w:vAlign w:val="center"/>
          </w:tcPr>
          <w:p>
            <w:pPr>
              <w:pStyle w:val="62"/>
              <w:rPr>
                <w:kern w:val="2"/>
              </w:rPr>
            </w:pPr>
            <w:r>
              <w:rPr>
                <w:rFonts w:hint="eastAsia"/>
                <w:kern w:val="2"/>
              </w:rPr>
              <w:t>描述</w:t>
            </w:r>
          </w:p>
        </w:tc>
        <w:tc>
          <w:tcPr>
            <w:tcW w:w="5454" w:type="dxa"/>
            <w:vAlign w:val="center"/>
          </w:tcPr>
          <w:p>
            <w:pPr>
              <w:pStyle w:val="62"/>
              <w:rPr>
                <w:kern w:val="2"/>
              </w:rPr>
            </w:pPr>
            <w:r>
              <w:rPr>
                <w:rFonts w:hint="eastAsia"/>
                <w:kern w:val="2"/>
              </w:rPr>
              <w:t>第y年使用自行车的注册用户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5" w:type="dxa"/>
            <w:shd w:val="clear" w:color="auto" w:fill="F2F2F2"/>
            <w:vAlign w:val="center"/>
          </w:tcPr>
          <w:p>
            <w:pPr>
              <w:pStyle w:val="62"/>
              <w:rPr>
                <w:kern w:val="2"/>
              </w:rPr>
            </w:pPr>
            <w:r>
              <w:rPr>
                <w:rFonts w:hint="eastAsia"/>
                <w:kern w:val="2"/>
              </w:rPr>
              <w:t>所使用的数据来源</w:t>
            </w:r>
          </w:p>
        </w:tc>
        <w:tc>
          <w:tcPr>
            <w:tcW w:w="5454" w:type="dxa"/>
            <w:vAlign w:val="center"/>
          </w:tcPr>
          <w:p>
            <w:pPr>
              <w:pStyle w:val="62"/>
              <w:rPr>
                <w:kern w:val="2"/>
              </w:rPr>
            </w:pPr>
            <w:r>
              <w:rPr>
                <w:rFonts w:hint="eastAsia"/>
                <w:kern w:val="2"/>
              </w:rPr>
              <w:t>用于自行车运营管理的手机APP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5" w:type="dxa"/>
            <w:shd w:val="clear" w:color="auto" w:fill="F2F2F2"/>
            <w:vAlign w:val="center"/>
          </w:tcPr>
          <w:p>
            <w:pPr>
              <w:pStyle w:val="62"/>
              <w:rPr>
                <w:kern w:val="2"/>
              </w:rPr>
            </w:pPr>
            <w:r>
              <w:rPr>
                <w:rFonts w:hint="eastAsia"/>
                <w:kern w:val="2"/>
              </w:rPr>
              <w:t>测量方法和程序</w:t>
            </w:r>
          </w:p>
        </w:tc>
        <w:tc>
          <w:tcPr>
            <w:tcW w:w="5454" w:type="dxa"/>
            <w:vAlign w:val="center"/>
          </w:tcPr>
          <w:p>
            <w:pPr>
              <w:pStyle w:val="62"/>
              <w:rPr>
                <w:kern w:val="2"/>
              </w:rPr>
            </w:pPr>
            <w:r>
              <w:rPr>
                <w:rFonts w:hint="eastAsia"/>
                <w:kern w:val="2"/>
              </w:rPr>
              <w:t>手机APP植入程序同互联网租赁自行车运营平台对接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5" w:type="dxa"/>
            <w:shd w:val="clear" w:color="auto" w:fill="F2F2F2"/>
            <w:vAlign w:val="center"/>
          </w:tcPr>
          <w:p>
            <w:pPr>
              <w:pStyle w:val="62"/>
              <w:rPr>
                <w:kern w:val="2"/>
              </w:rPr>
            </w:pPr>
            <w:r>
              <w:rPr>
                <w:rFonts w:hint="eastAsia"/>
                <w:kern w:val="2"/>
              </w:rPr>
              <w:t>监测频率</w:t>
            </w:r>
          </w:p>
        </w:tc>
        <w:tc>
          <w:tcPr>
            <w:tcW w:w="5454" w:type="dxa"/>
            <w:vAlign w:val="center"/>
          </w:tcPr>
          <w:p>
            <w:pPr>
              <w:pStyle w:val="62"/>
              <w:rPr>
                <w:kern w:val="2"/>
              </w:rPr>
            </w:pPr>
            <w:r>
              <w:rPr>
                <w:rFonts w:hint="eastAsia"/>
                <w:kern w:val="2"/>
              </w:rP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5" w:type="dxa"/>
            <w:shd w:val="clear" w:color="auto" w:fill="F2F2F2"/>
            <w:vAlign w:val="center"/>
          </w:tcPr>
          <w:p>
            <w:pPr>
              <w:pStyle w:val="62"/>
              <w:rPr>
                <w:kern w:val="2"/>
              </w:rPr>
            </w:pPr>
            <w:r>
              <w:rPr>
                <w:rFonts w:hint="eastAsia"/>
                <w:kern w:val="2"/>
              </w:rPr>
              <w:t>其他说明</w:t>
            </w:r>
          </w:p>
        </w:tc>
        <w:tc>
          <w:tcPr>
            <w:tcW w:w="5454" w:type="dxa"/>
            <w:vAlign w:val="center"/>
          </w:tcPr>
          <w:p>
            <w:pPr>
              <w:pStyle w:val="62"/>
              <w:rPr>
                <w:kern w:val="2"/>
              </w:rPr>
            </w:pPr>
            <w:r>
              <w:rPr>
                <w:rFonts w:hint="eastAsia"/>
                <w:kern w:val="2"/>
              </w:rPr>
              <w:t>计算基准线情景和碳普惠行为排放量</w:t>
            </w:r>
          </w:p>
        </w:tc>
      </w:tr>
    </w:tbl>
    <w:p>
      <w:pPr>
        <w:pStyle w:val="7"/>
        <w:keepNext/>
        <w:keepLines/>
        <w:spacing w:after="0" w:line="360" w:lineRule="auto"/>
        <w:jc w:val="center"/>
        <w:rPr>
          <w:rFonts w:eastAsia="黑体"/>
          <w:color w:val="000000"/>
        </w:rPr>
      </w:pPr>
      <w:r>
        <w:rPr>
          <w:rFonts w:eastAsia="黑体"/>
          <w:color w:val="000000"/>
        </w:rPr>
        <w:t>表12.</w:t>
      </w:r>
      <w:r>
        <w:t xml:space="preserve"> </w:t>
      </w:r>
      <w:r>
        <w:rPr>
          <w:rFonts w:hint="eastAsia" w:eastAsia="黑体"/>
          <w:color w:val="000000"/>
        </w:rPr>
        <w:t>第y年注册用户i使用自行车次数</w:t>
      </w:r>
    </w:p>
    <w:tbl>
      <w:tblPr>
        <w:tblStyle w:val="19"/>
        <w:tblW w:w="82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5" w:type="dxa"/>
            <w:shd w:val="clear" w:color="auto" w:fill="F2F2F2"/>
            <w:vAlign w:val="center"/>
          </w:tcPr>
          <w:p>
            <w:pPr>
              <w:pStyle w:val="62"/>
              <w:rPr>
                <w:kern w:val="2"/>
              </w:rPr>
            </w:pPr>
            <w:r>
              <w:rPr>
                <w:rFonts w:hint="eastAsia"/>
                <w:kern w:val="2"/>
              </w:rPr>
              <w:t>数据/参数</w:t>
            </w:r>
          </w:p>
        </w:tc>
        <w:tc>
          <w:tcPr>
            <w:tcW w:w="5454" w:type="dxa"/>
            <w:vAlign w:val="center"/>
          </w:tcPr>
          <w:p>
            <w:pPr>
              <w:pStyle w:val="62"/>
              <w:rPr>
                <w:kern w:val="2"/>
              </w:rPr>
            </w:pPr>
            <w:r>
              <w:rPr>
                <w:rFonts w:hint="eastAsia"/>
                <w:i/>
                <w:kern w:val="2"/>
                <w:position w:val="-3"/>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5" w:type="dxa"/>
            <w:shd w:val="clear" w:color="auto" w:fill="F2F2F2"/>
            <w:vAlign w:val="center"/>
          </w:tcPr>
          <w:p>
            <w:pPr>
              <w:pStyle w:val="62"/>
              <w:rPr>
                <w:kern w:val="2"/>
              </w:rPr>
            </w:pPr>
            <w:r>
              <w:rPr>
                <w:rFonts w:hint="eastAsia"/>
                <w:kern w:val="2"/>
              </w:rPr>
              <w:t>单位</w:t>
            </w:r>
          </w:p>
        </w:tc>
        <w:tc>
          <w:tcPr>
            <w:tcW w:w="5454" w:type="dxa"/>
            <w:vAlign w:val="center"/>
          </w:tcPr>
          <w:p>
            <w:pPr>
              <w:pStyle w:val="62"/>
              <w:rPr>
                <w:kern w:val="2"/>
              </w:rPr>
            </w:pPr>
            <w:r>
              <w:rPr>
                <w:rFonts w:hint="eastAsia"/>
                <w:kern w:val="2"/>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5" w:type="dxa"/>
            <w:shd w:val="clear" w:color="auto" w:fill="F2F2F2"/>
            <w:vAlign w:val="center"/>
          </w:tcPr>
          <w:p>
            <w:pPr>
              <w:pStyle w:val="62"/>
              <w:rPr>
                <w:kern w:val="2"/>
              </w:rPr>
            </w:pPr>
            <w:r>
              <w:rPr>
                <w:rFonts w:hint="eastAsia"/>
                <w:kern w:val="2"/>
              </w:rPr>
              <w:t>描述</w:t>
            </w:r>
          </w:p>
        </w:tc>
        <w:tc>
          <w:tcPr>
            <w:tcW w:w="5454" w:type="dxa"/>
            <w:vAlign w:val="center"/>
          </w:tcPr>
          <w:p>
            <w:pPr>
              <w:pStyle w:val="62"/>
              <w:rPr>
                <w:kern w:val="2"/>
              </w:rPr>
            </w:pPr>
            <w:r>
              <w:rPr>
                <w:rFonts w:hint="eastAsia"/>
                <w:kern w:val="2"/>
              </w:rPr>
              <w:t>第y年注册用户i使用自行车次数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5" w:type="dxa"/>
            <w:shd w:val="clear" w:color="auto" w:fill="F2F2F2"/>
            <w:vAlign w:val="center"/>
          </w:tcPr>
          <w:p>
            <w:pPr>
              <w:pStyle w:val="62"/>
              <w:rPr>
                <w:kern w:val="2"/>
              </w:rPr>
            </w:pPr>
            <w:r>
              <w:rPr>
                <w:rFonts w:hint="eastAsia"/>
                <w:kern w:val="2"/>
              </w:rPr>
              <w:t>所使用的数据来源</w:t>
            </w:r>
          </w:p>
        </w:tc>
        <w:tc>
          <w:tcPr>
            <w:tcW w:w="5454" w:type="dxa"/>
            <w:vAlign w:val="center"/>
          </w:tcPr>
          <w:p>
            <w:pPr>
              <w:pStyle w:val="62"/>
              <w:rPr>
                <w:kern w:val="2"/>
              </w:rPr>
            </w:pPr>
            <w:r>
              <w:rPr>
                <w:rFonts w:hint="eastAsia"/>
                <w:kern w:val="2"/>
              </w:rPr>
              <w:t>用于自行车运营管理的手机APP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5" w:type="dxa"/>
            <w:shd w:val="clear" w:color="auto" w:fill="F2F2F2"/>
            <w:vAlign w:val="center"/>
          </w:tcPr>
          <w:p>
            <w:pPr>
              <w:pStyle w:val="62"/>
              <w:rPr>
                <w:kern w:val="2"/>
              </w:rPr>
            </w:pPr>
            <w:r>
              <w:rPr>
                <w:rFonts w:hint="eastAsia"/>
                <w:kern w:val="2"/>
              </w:rPr>
              <w:t>测量方法和程序</w:t>
            </w:r>
          </w:p>
        </w:tc>
        <w:tc>
          <w:tcPr>
            <w:tcW w:w="5454" w:type="dxa"/>
            <w:vAlign w:val="center"/>
          </w:tcPr>
          <w:p>
            <w:pPr>
              <w:pStyle w:val="62"/>
              <w:rPr>
                <w:kern w:val="2"/>
              </w:rPr>
            </w:pPr>
            <w:r>
              <w:rPr>
                <w:rFonts w:hint="eastAsia"/>
                <w:kern w:val="2"/>
              </w:rPr>
              <w:t>手机APP植入程序同互联网租赁自行车运营平台对接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5" w:type="dxa"/>
            <w:shd w:val="clear" w:color="auto" w:fill="F2F2F2"/>
            <w:vAlign w:val="center"/>
          </w:tcPr>
          <w:p>
            <w:pPr>
              <w:pStyle w:val="62"/>
              <w:rPr>
                <w:kern w:val="2"/>
              </w:rPr>
            </w:pPr>
            <w:r>
              <w:rPr>
                <w:rFonts w:hint="eastAsia"/>
                <w:kern w:val="2"/>
              </w:rPr>
              <w:t>监测频率</w:t>
            </w:r>
          </w:p>
        </w:tc>
        <w:tc>
          <w:tcPr>
            <w:tcW w:w="5454" w:type="dxa"/>
            <w:vAlign w:val="center"/>
          </w:tcPr>
          <w:p>
            <w:pPr>
              <w:pStyle w:val="62"/>
              <w:rPr>
                <w:kern w:val="2"/>
              </w:rPr>
            </w:pPr>
            <w:r>
              <w:rPr>
                <w:rFonts w:hint="eastAsia"/>
                <w:kern w:val="2"/>
              </w:rP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5" w:type="dxa"/>
            <w:shd w:val="clear" w:color="auto" w:fill="F2F2F2"/>
            <w:vAlign w:val="center"/>
          </w:tcPr>
          <w:p>
            <w:pPr>
              <w:pStyle w:val="62"/>
              <w:rPr>
                <w:kern w:val="2"/>
              </w:rPr>
            </w:pPr>
            <w:r>
              <w:rPr>
                <w:rFonts w:hint="eastAsia"/>
                <w:kern w:val="2"/>
              </w:rPr>
              <w:t>其他说明</w:t>
            </w:r>
          </w:p>
        </w:tc>
        <w:tc>
          <w:tcPr>
            <w:tcW w:w="5454" w:type="dxa"/>
            <w:vAlign w:val="center"/>
          </w:tcPr>
          <w:p>
            <w:pPr>
              <w:pStyle w:val="62"/>
              <w:rPr>
                <w:kern w:val="2"/>
              </w:rPr>
            </w:pPr>
            <w:r>
              <w:rPr>
                <w:rFonts w:hint="eastAsia"/>
                <w:kern w:val="2"/>
              </w:rPr>
              <w:t>计算基准线情景和碳普惠行为排放量</w:t>
            </w:r>
          </w:p>
        </w:tc>
      </w:tr>
    </w:tbl>
    <w:p>
      <w:pPr>
        <w:pStyle w:val="7"/>
        <w:keepNext/>
        <w:keepLines/>
        <w:spacing w:after="0" w:line="360" w:lineRule="auto"/>
        <w:jc w:val="center"/>
        <w:rPr>
          <w:rFonts w:eastAsia="黑体"/>
          <w:color w:val="000000"/>
        </w:rPr>
      </w:pPr>
      <w:r>
        <w:rPr>
          <w:rFonts w:eastAsia="黑体"/>
          <w:color w:val="000000"/>
        </w:rPr>
        <w:t>表13.</w:t>
      </w:r>
      <w:r>
        <w:t xml:space="preserve"> </w:t>
      </w:r>
      <w:r>
        <w:rPr>
          <w:rFonts w:hint="eastAsia" w:eastAsia="黑体"/>
          <w:color w:val="000000"/>
        </w:rPr>
        <w:t>第y年，每人次骑行距离</w:t>
      </w:r>
    </w:p>
    <w:tbl>
      <w:tblPr>
        <w:tblStyle w:val="19"/>
        <w:tblW w:w="82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5" w:type="dxa"/>
            <w:shd w:val="clear" w:color="auto" w:fill="F2F2F2"/>
            <w:vAlign w:val="center"/>
          </w:tcPr>
          <w:p>
            <w:pPr>
              <w:pStyle w:val="62"/>
              <w:rPr>
                <w:kern w:val="2"/>
              </w:rPr>
            </w:pPr>
            <w:r>
              <w:rPr>
                <w:rFonts w:hint="eastAsia"/>
                <w:kern w:val="2"/>
              </w:rPr>
              <w:t>数据/参数</w:t>
            </w:r>
          </w:p>
        </w:tc>
        <w:tc>
          <w:tcPr>
            <w:tcW w:w="5454" w:type="dxa"/>
            <w:vAlign w:val="center"/>
          </w:tcPr>
          <w:p>
            <w:pPr>
              <w:pStyle w:val="62"/>
              <w:rPr>
                <w:i/>
                <w:kern w:val="2"/>
              </w:rPr>
            </w:pPr>
            <w:r>
              <w:rPr>
                <w:rFonts w:hint="eastAsia"/>
                <w:i/>
                <w:spacing w:val="-1"/>
                <w:kern w:val="2"/>
                <w:position w:val="-2"/>
              </w:rPr>
              <w:t>AD</w:t>
            </w:r>
            <w:r>
              <w:rPr>
                <w:rFonts w:hint="eastAsia"/>
                <w:i/>
                <w:spacing w:val="-1"/>
                <w:kern w:val="2"/>
                <w:position w:val="-2"/>
                <w:vertAlign w:val="subscript"/>
              </w:rPr>
              <w:t>i,n,y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5" w:type="dxa"/>
            <w:shd w:val="clear" w:color="auto" w:fill="F2F2F2"/>
            <w:vAlign w:val="center"/>
          </w:tcPr>
          <w:p>
            <w:pPr>
              <w:pStyle w:val="62"/>
              <w:rPr>
                <w:kern w:val="2"/>
              </w:rPr>
            </w:pPr>
            <w:r>
              <w:rPr>
                <w:rFonts w:hint="eastAsia"/>
                <w:kern w:val="2"/>
              </w:rPr>
              <w:t>单位</w:t>
            </w:r>
          </w:p>
        </w:tc>
        <w:tc>
          <w:tcPr>
            <w:tcW w:w="5454" w:type="dxa"/>
            <w:vAlign w:val="center"/>
          </w:tcPr>
          <w:p>
            <w:pPr>
              <w:pStyle w:val="62"/>
              <w:rPr>
                <w:kern w:val="2"/>
              </w:rPr>
            </w:pPr>
            <w:r>
              <w:rPr>
                <w:rFonts w:hint="eastAsia"/>
                <w:kern w:val="2"/>
                <w:position w:val="-3"/>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2835" w:type="dxa"/>
            <w:shd w:val="clear" w:color="auto" w:fill="F2F2F2"/>
            <w:vAlign w:val="center"/>
          </w:tcPr>
          <w:p>
            <w:pPr>
              <w:pStyle w:val="62"/>
              <w:rPr>
                <w:kern w:val="2"/>
              </w:rPr>
            </w:pPr>
            <w:r>
              <w:rPr>
                <w:rFonts w:hint="eastAsia"/>
                <w:kern w:val="2"/>
              </w:rPr>
              <w:t>描述</w:t>
            </w:r>
          </w:p>
        </w:tc>
        <w:tc>
          <w:tcPr>
            <w:tcW w:w="5454" w:type="dxa"/>
            <w:vAlign w:val="center"/>
          </w:tcPr>
          <w:p>
            <w:pPr>
              <w:pStyle w:val="62"/>
              <w:rPr>
                <w:kern w:val="2"/>
              </w:rPr>
            </w:pPr>
            <w:r>
              <w:rPr>
                <w:rFonts w:hint="eastAsia"/>
                <w:kern w:val="2"/>
              </w:rPr>
              <w:t>第y年，每人次骑行距离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5" w:type="dxa"/>
            <w:shd w:val="clear" w:color="auto" w:fill="F2F2F2"/>
            <w:vAlign w:val="center"/>
          </w:tcPr>
          <w:p>
            <w:pPr>
              <w:pStyle w:val="62"/>
              <w:rPr>
                <w:kern w:val="2"/>
              </w:rPr>
            </w:pPr>
            <w:r>
              <w:rPr>
                <w:rFonts w:hint="eastAsia"/>
                <w:kern w:val="2"/>
              </w:rPr>
              <w:t>所使用的数据来源</w:t>
            </w:r>
          </w:p>
        </w:tc>
        <w:tc>
          <w:tcPr>
            <w:tcW w:w="5454" w:type="dxa"/>
            <w:vAlign w:val="center"/>
          </w:tcPr>
          <w:p>
            <w:pPr>
              <w:pStyle w:val="62"/>
              <w:rPr>
                <w:kern w:val="2"/>
              </w:rPr>
            </w:pPr>
            <w:r>
              <w:rPr>
                <w:rFonts w:hint="eastAsia"/>
                <w:kern w:val="2"/>
              </w:rPr>
              <w:t>用于自行车运营管理的手机APP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5" w:type="dxa"/>
            <w:shd w:val="clear" w:color="auto" w:fill="F2F2F2"/>
            <w:vAlign w:val="center"/>
          </w:tcPr>
          <w:p>
            <w:pPr>
              <w:pStyle w:val="62"/>
              <w:rPr>
                <w:kern w:val="2"/>
              </w:rPr>
            </w:pPr>
            <w:r>
              <w:rPr>
                <w:rFonts w:hint="eastAsia"/>
                <w:kern w:val="2"/>
              </w:rPr>
              <w:t>测量方法和程序</w:t>
            </w:r>
          </w:p>
        </w:tc>
        <w:tc>
          <w:tcPr>
            <w:tcW w:w="5454" w:type="dxa"/>
            <w:vAlign w:val="center"/>
          </w:tcPr>
          <w:p>
            <w:pPr>
              <w:pStyle w:val="62"/>
              <w:rPr>
                <w:kern w:val="2"/>
              </w:rPr>
            </w:pPr>
            <w:r>
              <w:rPr>
                <w:rFonts w:hint="eastAsia"/>
                <w:kern w:val="2"/>
              </w:rPr>
              <w:t>手机APP植入程序同互联网租赁自行车运营平台对接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5" w:type="dxa"/>
            <w:shd w:val="clear" w:color="auto" w:fill="F2F2F2"/>
            <w:vAlign w:val="center"/>
          </w:tcPr>
          <w:p>
            <w:pPr>
              <w:pStyle w:val="62"/>
              <w:rPr>
                <w:kern w:val="2"/>
              </w:rPr>
            </w:pPr>
            <w:r>
              <w:rPr>
                <w:rFonts w:hint="eastAsia"/>
                <w:kern w:val="2"/>
              </w:rPr>
              <w:t>监测频率</w:t>
            </w:r>
          </w:p>
        </w:tc>
        <w:tc>
          <w:tcPr>
            <w:tcW w:w="5454" w:type="dxa"/>
            <w:vAlign w:val="center"/>
          </w:tcPr>
          <w:p>
            <w:pPr>
              <w:pStyle w:val="62"/>
              <w:rPr>
                <w:kern w:val="2"/>
              </w:rPr>
            </w:pPr>
            <w:r>
              <w:rPr>
                <w:rFonts w:hint="eastAsia"/>
                <w:kern w:val="2"/>
              </w:rPr>
              <w:t>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835" w:type="dxa"/>
            <w:shd w:val="clear" w:color="auto" w:fill="F2F2F2"/>
            <w:vAlign w:val="center"/>
          </w:tcPr>
          <w:p>
            <w:pPr>
              <w:pStyle w:val="62"/>
              <w:rPr>
                <w:kern w:val="2"/>
              </w:rPr>
            </w:pPr>
            <w:r>
              <w:rPr>
                <w:rFonts w:hint="eastAsia"/>
                <w:kern w:val="2"/>
              </w:rPr>
              <w:t>其他说明</w:t>
            </w:r>
          </w:p>
        </w:tc>
        <w:tc>
          <w:tcPr>
            <w:tcW w:w="5454" w:type="dxa"/>
            <w:vAlign w:val="center"/>
          </w:tcPr>
          <w:p>
            <w:pPr>
              <w:pStyle w:val="62"/>
              <w:rPr>
                <w:kern w:val="2"/>
              </w:rPr>
            </w:pPr>
            <w:r>
              <w:rPr>
                <w:rFonts w:hint="eastAsia"/>
                <w:kern w:val="2"/>
              </w:rPr>
              <w:t>计算基准线情景和碳普惠行为减排量</w:t>
            </w:r>
          </w:p>
          <w:p>
            <w:pPr>
              <w:pStyle w:val="62"/>
              <w:rPr>
                <w:kern w:val="2"/>
              </w:rPr>
            </w:pPr>
            <w:r>
              <w:rPr>
                <w:rFonts w:hint="eastAsia"/>
                <w:kern w:val="2"/>
              </w:rPr>
              <w:t xml:space="preserve">实际数据应为监测的骑行轨迹长度 </w:t>
            </w:r>
          </w:p>
        </w:tc>
      </w:tr>
    </w:tbl>
    <w:p>
      <w:pPr>
        <w:rPr>
          <w:lang w:eastAsia="zh-Hans"/>
        </w:rPr>
      </w:pPr>
    </w:p>
    <w:p>
      <w:pPr>
        <w:pStyle w:val="3"/>
        <w:numPr>
          <w:ilvl w:val="0"/>
          <w:numId w:val="9"/>
        </w:numPr>
        <w:spacing w:before="312" w:after="312"/>
        <w:rPr>
          <w:lang w:eastAsia="zh-Hans"/>
        </w:rPr>
      </w:pPr>
      <w:bookmarkStart w:id="113" w:name="_Toc3194"/>
      <w:bookmarkStart w:id="114" w:name="_Toc2022970352"/>
      <w:bookmarkStart w:id="115" w:name="_Toc141384815"/>
      <w:r>
        <w:rPr>
          <w:rFonts w:hint="eastAsia"/>
          <w:lang w:eastAsia="zh-Hans"/>
        </w:rPr>
        <w:t>避免重复申报的措施</w:t>
      </w:r>
      <w:bookmarkEnd w:id="113"/>
      <w:bookmarkEnd w:id="114"/>
      <w:bookmarkEnd w:id="115"/>
    </w:p>
    <w:p>
      <w:pPr>
        <w:pStyle w:val="36"/>
        <w:ind w:firstLine="480"/>
      </w:pPr>
      <w:r>
        <w:rPr>
          <w:rFonts w:hint="eastAsia"/>
        </w:rPr>
        <w:t>本方法学适用于</w:t>
      </w:r>
      <w:r>
        <w:rPr>
          <w:rFonts w:hint="eastAsia"/>
          <w:color w:val="000000" w:themeColor="text1"/>
          <w14:textFill>
            <w14:solidFill>
              <w14:schemeClr w14:val="tx1"/>
            </w14:solidFill>
          </w14:textFill>
        </w:rPr>
        <w:t>广州市行政区域内</w:t>
      </w:r>
      <w:r>
        <w:rPr>
          <w:rFonts w:cs="Times New Roman"/>
          <w:color w:val="000000" w:themeColor="text1"/>
          <w14:textFill>
            <w14:solidFill>
              <w14:schemeClr w14:val="tx1"/>
            </w14:solidFill>
          </w14:textFill>
        </w:rPr>
        <w:t>互联网租赁自行车</w:t>
      </w:r>
      <w:r>
        <w:rPr>
          <w:rFonts w:hint="eastAsia" w:cs="Times New Roman"/>
          <w:color w:val="000000" w:themeColor="text1"/>
          <w14:textFill>
            <w14:solidFill>
              <w14:schemeClr w14:val="tx1"/>
            </w14:solidFill>
          </w14:textFill>
        </w:rPr>
        <w:t>系统的服务范围</w:t>
      </w:r>
      <w:r>
        <w:rPr>
          <w:rFonts w:hint="eastAsia"/>
        </w:rPr>
        <w:t>的商业性运营公司，以营利为目的向大众出租</w:t>
      </w:r>
      <w:r>
        <w:rPr>
          <w:rFonts w:hint="eastAsia"/>
          <w:lang w:eastAsia="zh-Hans"/>
        </w:rPr>
        <w:t>互联网租赁</w:t>
      </w:r>
      <w:r>
        <w:rPr>
          <w:rFonts w:hint="eastAsia"/>
        </w:rPr>
        <w:t>自行车。</w:t>
      </w:r>
      <w:r>
        <w:t>基于</w:t>
      </w:r>
      <w:r>
        <w:rPr>
          <w:rFonts w:hint="eastAsia"/>
          <w:lang w:eastAsia="zh-Hans"/>
        </w:rPr>
        <w:t>车辆北斗卫星导航系统</w:t>
      </w:r>
      <w:r>
        <w:t>和使用平台APP进行记录和监测</w:t>
      </w:r>
      <w:r>
        <w:rPr>
          <w:rFonts w:hint="eastAsia"/>
        </w:rPr>
        <w:t>，</w:t>
      </w:r>
      <w:r>
        <w:rPr>
          <w:rFonts w:hint="eastAsia"/>
          <w:lang w:eastAsia="zh-Hans"/>
        </w:rPr>
        <w:t>互联网租赁自行车</w:t>
      </w:r>
      <w:r>
        <w:t>平台APP需要骑行用户实名制注册，因此用户</w:t>
      </w:r>
      <w:r>
        <w:rPr>
          <w:rFonts w:hint="eastAsia"/>
        </w:rPr>
        <w:t>身份证号</w:t>
      </w:r>
      <w:r>
        <w:t>为使用者的唯一性编号。每一台</w:t>
      </w:r>
      <w:r>
        <w:rPr>
          <w:rFonts w:hint="eastAsia"/>
        </w:rPr>
        <w:t>自行车</w:t>
      </w:r>
      <w:r>
        <w:t>拥有单一的编码，在</w:t>
      </w:r>
      <w:r>
        <w:rPr>
          <w:rFonts w:hint="eastAsia"/>
        </w:rPr>
        <w:t>自行车</w:t>
      </w:r>
      <w:r>
        <w:t>使用用户骑行时APP平台可以记录单一编码的</w:t>
      </w:r>
      <w:r>
        <w:rPr>
          <w:rFonts w:hint="eastAsia"/>
        </w:rPr>
        <w:t>自行车</w:t>
      </w:r>
      <w:r>
        <w:t>被哪位用户骑行。</w:t>
      </w:r>
    </w:p>
    <w:p>
      <w:pPr>
        <w:pStyle w:val="36"/>
        <w:ind w:firstLine="480"/>
      </w:pPr>
      <w:r>
        <w:t xml:space="preserve">为避免减排量重复申报，在申报减排量时需同时提供以下信息，并保留相关证明材料以供核查： </w:t>
      </w:r>
    </w:p>
    <w:p>
      <w:pPr>
        <w:pStyle w:val="36"/>
        <w:numPr>
          <w:ilvl w:val="0"/>
          <w:numId w:val="17"/>
        </w:numPr>
        <w:ind w:firstLineChars="0"/>
      </w:pPr>
      <w:r>
        <w:t>拟申报</w:t>
      </w:r>
      <w:r>
        <w:rPr>
          <w:rFonts w:hint="eastAsia"/>
        </w:rPr>
        <w:t>自行车型号、编码</w:t>
      </w:r>
      <w:r>
        <w:t>；</w:t>
      </w:r>
    </w:p>
    <w:p>
      <w:pPr>
        <w:pStyle w:val="36"/>
        <w:numPr>
          <w:ilvl w:val="0"/>
          <w:numId w:val="17"/>
        </w:numPr>
        <w:ind w:firstLineChars="0"/>
      </w:pPr>
      <w:r>
        <w:t>拟申报</w:t>
      </w:r>
      <w:r>
        <w:rPr>
          <w:rFonts w:hint="eastAsia"/>
        </w:rPr>
        <w:t>自行车</w:t>
      </w:r>
      <w:r>
        <w:t>减排量产生日期、用户ID、骑行时间及对应的行驶里程。</w:t>
      </w:r>
    </w:p>
    <w:p>
      <w:pPr>
        <w:pStyle w:val="36"/>
        <w:ind w:firstLine="480"/>
        <w:rPr>
          <w:lang w:eastAsia="zh-Hans"/>
        </w:rPr>
      </w:pPr>
      <w:r>
        <w:rPr>
          <w:rFonts w:hint="eastAsia"/>
        </w:rPr>
        <w:t>因此在监测时不会出现减排量重复申报的情况</w:t>
      </w:r>
      <w:r>
        <w:rPr>
          <w:rFonts w:hint="eastAsia"/>
          <w:lang w:eastAsia="zh-Hans"/>
        </w:rPr>
        <w:t>。</w:t>
      </w:r>
      <w:r>
        <w:t>另外，项目申请人应提供承诺书，声明所申请项目在申请时段内所产生的减排量未在其它减排交易机制下获得签发。</w:t>
      </w:r>
    </w:p>
    <w:p>
      <w:pPr>
        <w:pStyle w:val="3"/>
        <w:numPr>
          <w:ilvl w:val="0"/>
          <w:numId w:val="9"/>
        </w:numPr>
        <w:spacing w:before="312" w:after="312"/>
        <w:rPr>
          <w:lang w:eastAsia="zh-Hans"/>
        </w:rPr>
      </w:pPr>
      <w:bookmarkStart w:id="116" w:name="_Toc12919"/>
      <w:bookmarkStart w:id="117" w:name="_Toc141384816"/>
      <w:bookmarkStart w:id="118" w:name="_Toc1101606760"/>
      <w:r>
        <w:rPr>
          <w:lang w:eastAsia="zh-Hans"/>
        </w:rPr>
        <w:t>其他说明事项</w:t>
      </w:r>
      <w:bookmarkEnd w:id="116"/>
      <w:bookmarkEnd w:id="117"/>
      <w:bookmarkEnd w:id="118"/>
    </w:p>
    <w:p>
      <w:pPr>
        <w:ind w:firstLine="480" w:firstLineChars="200"/>
        <w:rPr>
          <w:lang w:eastAsia="zh-Hans"/>
        </w:rPr>
      </w:pPr>
      <w:r>
        <w:rPr>
          <w:rFonts w:hint="eastAsia" w:cs="黑体"/>
          <w:color w:val="000000"/>
          <w:lang w:eastAsia="zh-Hans"/>
        </w:rPr>
        <w:t>无</w:t>
      </w:r>
    </w:p>
    <w:bookmarkEnd w:id="40"/>
    <w:bookmarkEnd w:id="59"/>
    <w:bookmarkEnd w:id="70"/>
    <w:p>
      <w:pPr>
        <w:pStyle w:val="3"/>
        <w:numPr>
          <w:ilvl w:val="0"/>
          <w:numId w:val="9"/>
        </w:numPr>
        <w:spacing w:before="312" w:after="312"/>
        <w:rPr>
          <w:lang w:eastAsia="zh-Hans"/>
        </w:rPr>
      </w:pPr>
      <w:bookmarkStart w:id="119" w:name="_Toc141384817"/>
      <w:bookmarkStart w:id="120" w:name="_Toc1248294533"/>
      <w:r>
        <w:rPr>
          <w:rFonts w:hint="eastAsia"/>
          <w:lang w:eastAsia="zh-Hans"/>
        </w:rPr>
        <w:t>申请材料清单</w:t>
      </w:r>
      <w:bookmarkEnd w:id="119"/>
      <w:bookmarkEnd w:id="120"/>
    </w:p>
    <w:p>
      <w:pPr>
        <w:pStyle w:val="36"/>
        <w:ind w:firstLine="480"/>
        <w:rPr>
          <w:lang w:eastAsia="zh-Hans"/>
        </w:rPr>
      </w:pPr>
      <w:r>
        <w:rPr>
          <w:rFonts w:hint="eastAsia"/>
          <w:color w:val="auto"/>
          <w:lang w:eastAsia="zh-CN"/>
        </w:rPr>
        <w:t>申报机构</w:t>
      </w:r>
      <w:r>
        <w:rPr>
          <w:rFonts w:hint="eastAsia"/>
          <w:lang w:eastAsia="zh-Hans"/>
        </w:rPr>
        <w:t>向市生态环境主管部门递交以下减排项目备案申请材料：</w:t>
      </w:r>
    </w:p>
    <w:p>
      <w:pPr>
        <w:pStyle w:val="36"/>
        <w:numPr>
          <w:ilvl w:val="0"/>
          <w:numId w:val="17"/>
        </w:numPr>
        <w:ind w:firstLineChars="0"/>
        <w:rPr>
          <w:lang w:eastAsia="zh-Hans"/>
        </w:rPr>
      </w:pPr>
      <w:r>
        <w:rPr>
          <w:rFonts w:hint="eastAsia"/>
          <w:lang w:eastAsia="zh-Hans"/>
        </w:rPr>
        <w:t>广州碳普惠自愿减排量登记申请表</w:t>
      </w:r>
    </w:p>
    <w:p>
      <w:pPr>
        <w:pStyle w:val="36"/>
        <w:numPr>
          <w:ilvl w:val="0"/>
          <w:numId w:val="17"/>
        </w:numPr>
        <w:ind w:firstLineChars="0"/>
        <w:rPr>
          <w:lang w:eastAsia="zh-Hans"/>
        </w:rPr>
      </w:pPr>
      <w:r>
        <w:rPr>
          <w:rFonts w:hint="eastAsia"/>
          <w:lang w:eastAsia="zh-Hans"/>
        </w:rPr>
        <w:t>企业的营业执照</w:t>
      </w:r>
    </w:p>
    <w:p>
      <w:pPr>
        <w:pStyle w:val="36"/>
        <w:numPr>
          <w:ilvl w:val="0"/>
          <w:numId w:val="17"/>
        </w:numPr>
        <w:ind w:firstLineChars="0"/>
        <w:rPr>
          <w:lang w:eastAsia="zh-Hans"/>
        </w:rPr>
      </w:pPr>
      <w:r>
        <w:rPr>
          <w:rFonts w:hint="eastAsia"/>
          <w:lang w:eastAsia="zh-Hans"/>
        </w:rPr>
        <w:t>不重复申报承诺书</w:t>
      </w:r>
    </w:p>
    <w:p>
      <w:pPr>
        <w:pStyle w:val="36"/>
        <w:numPr>
          <w:ilvl w:val="0"/>
          <w:numId w:val="17"/>
        </w:numPr>
        <w:ind w:firstLineChars="0"/>
        <w:rPr>
          <w:lang w:eastAsia="zh-Hans"/>
        </w:rPr>
      </w:pPr>
      <w:r>
        <w:rPr>
          <w:rFonts w:hint="eastAsia"/>
          <w:lang w:eastAsia="zh-Hans"/>
        </w:rPr>
        <w:t>广州市互联网租赁自行车骑行碳普惠减排量核证报告</w:t>
      </w:r>
    </w:p>
    <w:p>
      <w:pPr>
        <w:pStyle w:val="36"/>
        <w:numPr>
          <w:ilvl w:val="0"/>
          <w:numId w:val="17"/>
        </w:numPr>
        <w:ind w:firstLineChars="0"/>
        <w:rPr>
          <w:lang w:eastAsia="zh-Hans"/>
        </w:rPr>
      </w:pPr>
      <w:r>
        <w:rPr>
          <w:rFonts w:hint="eastAsia"/>
          <w:lang w:eastAsia="zh-Hans"/>
        </w:rPr>
        <w:t>减排量收益公众回馈方案</w:t>
      </w:r>
    </w:p>
    <w:p>
      <w:pPr>
        <w:rPr>
          <w:rFonts w:cs="Times New Roman"/>
        </w:rPr>
      </w:pPr>
      <w:r>
        <w:rPr>
          <w:rFonts w:cs="Times New Roman"/>
        </w:rPr>
        <w:br w:type="page"/>
      </w:r>
    </w:p>
    <w:p>
      <w:pPr>
        <w:pStyle w:val="57"/>
        <w:numPr>
          <w:ilvl w:val="0"/>
          <w:numId w:val="0"/>
        </w:numPr>
        <w:spacing w:before="0" w:after="0" w:line="500" w:lineRule="exact"/>
        <w:rPr>
          <w:rFonts w:ascii="Times New Roman" w:hAnsi="Times New Roman" w:eastAsia="宋体" w:cs="Times New Roman"/>
          <w:b/>
          <w:bCs/>
          <w:szCs w:val="24"/>
        </w:rPr>
      </w:pPr>
      <w:bookmarkStart w:id="121" w:name="_Toc1318468588"/>
      <w:bookmarkStart w:id="122" w:name="_Toc27438"/>
      <w:bookmarkStart w:id="123" w:name="_Toc141384818"/>
      <w:r>
        <w:rPr>
          <w:rFonts w:hint="eastAsia" w:ascii="Times New Roman" w:hAnsi="Times New Roman" w:eastAsia="宋体" w:cs="Times New Roman"/>
          <w:b/>
          <w:bCs/>
          <w:szCs w:val="24"/>
        </w:rPr>
        <w:t>附录</w:t>
      </w:r>
      <w:r>
        <w:rPr>
          <w:rFonts w:ascii="Times New Roman" w:hAnsi="Times New Roman" w:eastAsia="宋体" w:cs="Times New Roman"/>
          <w:b/>
          <w:bCs/>
          <w:szCs w:val="24"/>
        </w:rPr>
        <w:t>A</w:t>
      </w:r>
      <w:bookmarkEnd w:id="121"/>
    </w:p>
    <w:p>
      <w:pPr>
        <w:pStyle w:val="57"/>
        <w:numPr>
          <w:ilvl w:val="0"/>
          <w:numId w:val="0"/>
        </w:numPr>
        <w:spacing w:before="0" w:after="0" w:line="500" w:lineRule="exact"/>
        <w:outlineLvl w:val="9"/>
        <w:rPr>
          <w:rFonts w:hint="eastAsia" w:ascii="Times New Roman" w:hAnsi="Times New Roman" w:eastAsia="宋体" w:cs="宋体"/>
          <w:b/>
          <w:bCs/>
          <w:szCs w:val="24"/>
        </w:rPr>
      </w:pPr>
      <w:bookmarkStart w:id="124" w:name="_Toc786584696"/>
      <w:bookmarkStart w:id="125" w:name="_Toc1765288770"/>
      <w:r>
        <w:rPr>
          <w:rFonts w:hint="eastAsia" w:ascii="Times New Roman" w:hAnsi="Times New Roman" w:eastAsia="宋体" w:cs="宋体"/>
          <w:b/>
          <w:bCs/>
          <w:szCs w:val="24"/>
          <w:lang w:eastAsia="zh-Hans"/>
        </w:rPr>
        <w:t>广州碳普惠自愿减排量登记申请表</w:t>
      </w:r>
      <w:r>
        <w:rPr>
          <w:rFonts w:hint="eastAsia" w:ascii="Times New Roman" w:hAnsi="Times New Roman" w:eastAsia="宋体" w:cs="宋体"/>
          <w:b/>
          <w:bCs/>
          <w:szCs w:val="24"/>
        </w:rPr>
        <w:t>（模板）</w:t>
      </w:r>
      <w:bookmarkEnd w:id="124"/>
      <w:bookmarkEnd w:id="125"/>
    </w:p>
    <w:tbl>
      <w:tblPr>
        <w:tblStyle w:val="19"/>
        <w:tblW w:w="95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30"/>
        <w:gridCol w:w="686"/>
        <w:gridCol w:w="1533"/>
        <w:gridCol w:w="1135"/>
        <w:gridCol w:w="1246"/>
        <w:gridCol w:w="35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0" w:type="dxa"/>
            <w:gridSpan w:val="6"/>
            <w:tcBorders>
              <w:bottom w:val="single" w:color="auto" w:sz="8" w:space="0"/>
            </w:tcBorders>
            <w:shd w:val="clear" w:color="auto" w:fill="D7D7D7"/>
            <w:vAlign w:val="center"/>
          </w:tcPr>
          <w:p>
            <w:pPr>
              <w:ind w:firstLine="360"/>
              <w:jc w:val="center"/>
              <w:rPr>
                <w:kern w:val="2"/>
              </w:rPr>
            </w:pPr>
            <w:r>
              <w:rPr>
                <w:rFonts w:hint="eastAsia"/>
                <w:b/>
                <w:kern w:val="2"/>
              </w:rPr>
              <w:t>1- 申请人信息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Borders>
              <w:top w:val="single" w:color="auto" w:sz="8" w:space="0"/>
            </w:tcBorders>
            <w:shd w:val="clear" w:color="auto" w:fill="D7D7D7"/>
            <w:vAlign w:val="center"/>
          </w:tcPr>
          <w:p>
            <w:pPr>
              <w:rPr>
                <w:kern w:val="2"/>
              </w:rPr>
            </w:pPr>
            <w:r>
              <w:rPr>
                <w:rFonts w:hint="eastAsia"/>
                <w:kern w:val="2"/>
              </w:rPr>
              <w:t>申请人名称</w:t>
            </w:r>
          </w:p>
        </w:tc>
        <w:tc>
          <w:tcPr>
            <w:tcW w:w="8140" w:type="dxa"/>
            <w:gridSpan w:val="5"/>
            <w:tcBorders>
              <w:top w:val="single" w:color="auto" w:sz="8" w:space="0"/>
            </w:tcBorders>
            <w:shd w:val="clear" w:color="auto" w:fill="auto"/>
            <w:vAlign w:val="center"/>
          </w:tcPr>
          <w:p>
            <w:pPr>
              <w:ind w:firstLine="360"/>
              <w:rPr>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Borders>
              <w:top w:val="single" w:color="auto" w:sz="8" w:space="0"/>
            </w:tcBorders>
            <w:shd w:val="clear" w:color="auto" w:fill="D7D7D7"/>
            <w:vAlign w:val="center"/>
          </w:tcPr>
          <w:p>
            <w:pPr>
              <w:rPr>
                <w:rFonts w:hint="eastAsia"/>
                <w:kern w:val="2"/>
              </w:rPr>
            </w:pPr>
            <w:r>
              <w:rPr>
                <w:rFonts w:hint="eastAsia"/>
                <w:kern w:val="2"/>
              </w:rPr>
              <w:t>注册地址</w:t>
            </w:r>
          </w:p>
        </w:tc>
        <w:tc>
          <w:tcPr>
            <w:tcW w:w="8140" w:type="dxa"/>
            <w:gridSpan w:val="5"/>
            <w:tcBorders>
              <w:top w:val="single" w:color="auto" w:sz="8" w:space="0"/>
            </w:tcBorders>
            <w:shd w:val="clear" w:color="auto" w:fill="auto"/>
            <w:vAlign w:val="center"/>
          </w:tcPr>
          <w:p>
            <w:pPr>
              <w:ind w:firstLine="360"/>
              <w:rPr>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shd w:val="clear" w:color="auto" w:fill="D7D7D7"/>
            <w:vAlign w:val="center"/>
          </w:tcPr>
          <w:p>
            <w:pPr>
              <w:rPr>
                <w:kern w:val="2"/>
              </w:rPr>
            </w:pPr>
            <w:r>
              <w:rPr>
                <w:rFonts w:hint="eastAsia"/>
                <w:kern w:val="2"/>
              </w:rPr>
              <w:t>法人代表</w:t>
            </w:r>
          </w:p>
        </w:tc>
        <w:tc>
          <w:tcPr>
            <w:tcW w:w="3354" w:type="dxa"/>
            <w:gridSpan w:val="3"/>
            <w:shd w:val="clear" w:color="auto" w:fill="auto"/>
            <w:vAlign w:val="center"/>
          </w:tcPr>
          <w:p>
            <w:pPr>
              <w:ind w:firstLine="360"/>
              <w:rPr>
                <w:kern w:val="2"/>
              </w:rPr>
            </w:pPr>
          </w:p>
        </w:tc>
        <w:tc>
          <w:tcPr>
            <w:tcW w:w="1246" w:type="dxa"/>
            <w:shd w:val="clear" w:color="auto" w:fill="D7D7D7"/>
            <w:vAlign w:val="center"/>
          </w:tcPr>
          <w:p>
            <w:pPr>
              <w:rPr>
                <w:kern w:val="2"/>
              </w:rPr>
            </w:pPr>
            <w:r>
              <w:rPr>
                <w:rFonts w:hint="eastAsia"/>
                <w:kern w:val="2"/>
              </w:rPr>
              <w:t>证件号码</w:t>
            </w:r>
          </w:p>
        </w:tc>
        <w:tc>
          <w:tcPr>
            <w:tcW w:w="3540" w:type="dxa"/>
            <w:vAlign w:val="center"/>
          </w:tcPr>
          <w:p>
            <w:pPr>
              <w:rPr>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shd w:val="clear" w:color="auto" w:fill="D7D7D7"/>
            <w:vAlign w:val="center"/>
          </w:tcPr>
          <w:p>
            <w:pPr>
              <w:rPr>
                <w:kern w:val="2"/>
              </w:rPr>
            </w:pPr>
            <w:r>
              <w:rPr>
                <w:rFonts w:hint="eastAsia"/>
                <w:kern w:val="2"/>
              </w:rPr>
              <w:t>单位类型</w:t>
            </w:r>
          </w:p>
        </w:tc>
        <w:tc>
          <w:tcPr>
            <w:tcW w:w="8140" w:type="dxa"/>
            <w:gridSpan w:val="5"/>
            <w:shd w:val="clear" w:color="auto" w:fill="FFFFFF"/>
            <w:vAlign w:val="center"/>
          </w:tcPr>
          <w:p>
            <w:pPr>
              <w:ind w:firstLine="360"/>
              <w:rPr>
                <w:kern w:val="2"/>
              </w:rPr>
            </w:pPr>
            <w:r>
              <w:rPr>
                <w:rFonts w:hint="eastAsia"/>
                <w:kern w:val="2"/>
              </w:rPr>
              <w:t>□企业；□事业单位；□集体；□专业合作社；□个人；□其他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0" w:type="dxa"/>
            <w:gridSpan w:val="6"/>
            <w:shd w:val="clear" w:color="auto" w:fill="D7D7D7"/>
            <w:vAlign w:val="center"/>
          </w:tcPr>
          <w:p>
            <w:pPr>
              <w:ind w:firstLine="360"/>
              <w:jc w:val="center"/>
              <w:rPr>
                <w:rFonts w:hint="eastAsia" w:eastAsia="宋体"/>
                <w:kern w:val="2"/>
                <w:lang w:val="en-US" w:eastAsia="zh-CN"/>
              </w:rPr>
            </w:pPr>
            <w:r>
              <w:rPr>
                <w:rFonts w:hint="eastAsia"/>
                <w:b/>
                <w:kern w:val="2"/>
              </w:rPr>
              <w:t>2-联系人</w:t>
            </w:r>
            <w:r>
              <w:rPr>
                <w:rFonts w:hint="eastAsia"/>
                <w:b/>
                <w:kern w:val="2"/>
                <w:lang w:val="en-US" w:eastAsia="zh-CN"/>
              </w:rPr>
              <w:t>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30" w:type="dxa"/>
            <w:shd w:val="clear" w:color="auto" w:fill="D7D7D7"/>
            <w:vAlign w:val="center"/>
          </w:tcPr>
          <w:p>
            <w:pPr>
              <w:ind w:firstLine="0"/>
              <w:jc w:val="left"/>
              <w:rPr>
                <w:rFonts w:hint="eastAsia" w:eastAsia="宋体"/>
                <w:b w:val="0"/>
                <w:kern w:val="2"/>
                <w:lang w:val="en-US" w:eastAsia="zh-CN"/>
              </w:rPr>
            </w:pPr>
            <w:r>
              <w:rPr>
                <w:rFonts w:hint="eastAsia"/>
                <w:b w:val="0"/>
                <w:kern w:val="2"/>
                <w:lang w:val="en-US" w:eastAsia="zh-CN"/>
              </w:rPr>
              <w:t>姓名</w:t>
            </w:r>
          </w:p>
        </w:tc>
        <w:tc>
          <w:tcPr>
            <w:tcW w:w="3354" w:type="dxa"/>
            <w:gridSpan w:val="3"/>
            <w:shd w:val="clear" w:color="auto" w:fill="auto"/>
            <w:vAlign w:val="center"/>
          </w:tcPr>
          <w:p>
            <w:pPr>
              <w:ind w:firstLine="360"/>
              <w:jc w:val="center"/>
              <w:rPr>
                <w:rFonts w:hint="eastAsia"/>
                <w:b/>
                <w:kern w:val="2"/>
              </w:rPr>
            </w:pPr>
          </w:p>
        </w:tc>
        <w:tc>
          <w:tcPr>
            <w:tcW w:w="1246" w:type="dxa"/>
            <w:shd w:val="clear" w:color="auto" w:fill="D7D7D7"/>
            <w:vAlign w:val="center"/>
          </w:tcPr>
          <w:p>
            <w:pPr>
              <w:ind w:firstLine="0"/>
              <w:jc w:val="left"/>
              <w:rPr>
                <w:rFonts w:hint="eastAsia" w:eastAsia="宋体"/>
                <w:b w:val="0"/>
                <w:kern w:val="2"/>
                <w:lang w:val="en-US" w:eastAsia="zh-CN"/>
              </w:rPr>
            </w:pPr>
            <w:r>
              <w:rPr>
                <w:rFonts w:hint="eastAsia"/>
                <w:b w:val="0"/>
                <w:kern w:val="2"/>
                <w:lang w:val="en-US" w:eastAsia="zh-CN"/>
              </w:rPr>
              <w:t>电话</w:t>
            </w:r>
          </w:p>
        </w:tc>
        <w:tc>
          <w:tcPr>
            <w:tcW w:w="3540" w:type="dxa"/>
            <w:shd w:val="clear" w:color="auto" w:fill="auto"/>
            <w:vAlign w:val="center"/>
          </w:tcPr>
          <w:p>
            <w:pPr>
              <w:ind w:firstLine="360"/>
              <w:jc w:val="center"/>
              <w:rPr>
                <w:rFonts w:hint="eastAsia"/>
                <w:b/>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30" w:type="dxa"/>
            <w:shd w:val="clear" w:color="auto" w:fill="D7D7D7"/>
            <w:vAlign w:val="center"/>
          </w:tcPr>
          <w:p>
            <w:pPr>
              <w:ind w:firstLine="0"/>
              <w:jc w:val="left"/>
              <w:rPr>
                <w:rFonts w:hint="eastAsia" w:eastAsia="宋体"/>
                <w:b w:val="0"/>
                <w:kern w:val="2"/>
                <w:lang w:val="en-US" w:eastAsia="zh-CN"/>
              </w:rPr>
            </w:pPr>
            <w:r>
              <w:rPr>
                <w:rFonts w:hint="eastAsia"/>
                <w:b w:val="0"/>
                <w:kern w:val="2"/>
                <w:lang w:val="en-US" w:eastAsia="zh-CN"/>
              </w:rPr>
              <w:t>传真</w:t>
            </w:r>
          </w:p>
        </w:tc>
        <w:tc>
          <w:tcPr>
            <w:tcW w:w="3354" w:type="dxa"/>
            <w:gridSpan w:val="3"/>
            <w:shd w:val="clear" w:color="auto" w:fill="auto"/>
            <w:vAlign w:val="center"/>
          </w:tcPr>
          <w:p>
            <w:pPr>
              <w:ind w:firstLine="360"/>
              <w:jc w:val="center"/>
              <w:rPr>
                <w:rFonts w:hint="eastAsia"/>
                <w:b/>
                <w:kern w:val="2"/>
              </w:rPr>
            </w:pPr>
          </w:p>
        </w:tc>
        <w:tc>
          <w:tcPr>
            <w:tcW w:w="1246" w:type="dxa"/>
            <w:shd w:val="clear" w:color="auto" w:fill="D7D7D7"/>
            <w:vAlign w:val="center"/>
          </w:tcPr>
          <w:p>
            <w:pPr>
              <w:ind w:firstLine="0"/>
              <w:jc w:val="left"/>
              <w:rPr>
                <w:rFonts w:hint="eastAsia" w:eastAsia="宋体"/>
                <w:b w:val="0"/>
                <w:kern w:val="2"/>
                <w:lang w:val="en-US" w:eastAsia="zh-CN"/>
              </w:rPr>
            </w:pPr>
            <w:r>
              <w:rPr>
                <w:rFonts w:hint="eastAsia"/>
                <w:b w:val="0"/>
                <w:kern w:val="2"/>
                <w:lang w:val="en-US" w:eastAsia="zh-CN"/>
              </w:rPr>
              <w:t>邮箱</w:t>
            </w:r>
          </w:p>
        </w:tc>
        <w:tc>
          <w:tcPr>
            <w:tcW w:w="3540" w:type="dxa"/>
            <w:shd w:val="clear" w:color="auto" w:fill="auto"/>
            <w:vAlign w:val="center"/>
          </w:tcPr>
          <w:p>
            <w:pPr>
              <w:ind w:firstLine="360"/>
              <w:jc w:val="center"/>
              <w:rPr>
                <w:rFonts w:hint="eastAsia"/>
                <w:b/>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0" w:type="dxa"/>
            <w:gridSpan w:val="6"/>
            <w:shd w:val="clear" w:color="auto" w:fill="D7D7D7"/>
            <w:vAlign w:val="center"/>
          </w:tcPr>
          <w:p>
            <w:pPr>
              <w:ind w:firstLine="360"/>
              <w:jc w:val="center"/>
              <w:rPr>
                <w:rFonts w:hint="eastAsia" w:ascii="宋体" w:hAnsi="宋体" w:eastAsia="宋体" w:cs="宋体"/>
                <w:kern w:val="2"/>
              </w:rPr>
            </w:pPr>
            <w:r>
              <w:rPr>
                <w:rFonts w:hint="eastAsia" w:ascii="宋体" w:hAnsi="宋体" w:eastAsia="宋体" w:cs="宋体"/>
                <w:b/>
                <w:kern w:val="2"/>
              </w:rPr>
              <w:t>3-项目基本信息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6" w:type="dxa"/>
            <w:gridSpan w:val="2"/>
            <w:shd w:val="clear" w:color="auto" w:fill="D7D7D7"/>
            <w:vAlign w:val="center"/>
          </w:tcPr>
          <w:p>
            <w:pPr>
              <w:pStyle w:val="45"/>
              <w:numPr>
                <w:ilvl w:val="1"/>
                <w:numId w:val="0"/>
              </w:numPr>
              <w:spacing w:line="360" w:lineRule="auto"/>
              <w:rPr>
                <w:rFonts w:hint="eastAsia" w:ascii="宋体" w:hAnsi="宋体" w:eastAsia="宋体" w:cs="宋体"/>
                <w:b/>
                <w:kern w:val="2"/>
                <w:sz w:val="24"/>
                <w:szCs w:val="24"/>
              </w:rPr>
            </w:pPr>
            <w:r>
              <w:rPr>
                <w:rFonts w:hint="eastAsia" w:ascii="宋体" w:hAnsi="宋体" w:eastAsia="宋体" w:cs="宋体"/>
                <w:b/>
                <w:kern w:val="2"/>
                <w:sz w:val="24"/>
                <w:szCs w:val="24"/>
              </w:rPr>
              <w:t>3.1-项目名称</w:t>
            </w:r>
          </w:p>
        </w:tc>
        <w:tc>
          <w:tcPr>
            <w:tcW w:w="7454" w:type="dxa"/>
            <w:gridSpan w:val="4"/>
          </w:tcPr>
          <w:p>
            <w:pPr>
              <w:pStyle w:val="45"/>
              <w:numPr>
                <w:ilvl w:val="1"/>
                <w:numId w:val="0"/>
              </w:numPr>
              <w:spacing w:line="360" w:lineRule="auto"/>
              <w:rPr>
                <w:rFonts w:hint="eastAsia" w:ascii="宋体" w:hAnsi="宋体" w:eastAsia="宋体" w:cs="宋体"/>
                <w:kern w:val="2"/>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116" w:type="dxa"/>
            <w:gridSpan w:val="2"/>
            <w:shd w:val="clear" w:color="auto" w:fill="D7D7D7"/>
            <w:vAlign w:val="center"/>
          </w:tcPr>
          <w:p>
            <w:pPr>
              <w:pStyle w:val="45"/>
              <w:numPr>
                <w:ilvl w:val="1"/>
                <w:numId w:val="0"/>
              </w:numPr>
              <w:spacing w:line="360" w:lineRule="auto"/>
              <w:rPr>
                <w:rFonts w:hint="eastAsia" w:ascii="宋体" w:hAnsi="宋体" w:eastAsia="宋体" w:cs="宋体"/>
                <w:b/>
                <w:kern w:val="2"/>
                <w:sz w:val="24"/>
                <w:szCs w:val="24"/>
                <w:lang w:val="en-US" w:eastAsia="zh-CN"/>
              </w:rPr>
            </w:pPr>
            <w:r>
              <w:rPr>
                <w:rFonts w:hint="eastAsia" w:ascii="宋体" w:hAnsi="宋体" w:eastAsia="宋体" w:cs="宋体"/>
                <w:b/>
                <w:kern w:val="2"/>
                <w:sz w:val="24"/>
                <w:szCs w:val="24"/>
              </w:rPr>
              <w:t>3.2-</w:t>
            </w:r>
            <w:r>
              <w:rPr>
                <w:rFonts w:hint="eastAsia" w:ascii="宋体" w:hAnsi="宋体" w:eastAsia="宋体" w:cs="宋体"/>
                <w:b/>
                <w:kern w:val="2"/>
                <w:sz w:val="24"/>
                <w:szCs w:val="24"/>
                <w:lang w:val="en-US" w:eastAsia="zh-CN"/>
              </w:rPr>
              <w:t>项目领域</w:t>
            </w:r>
          </w:p>
        </w:tc>
        <w:tc>
          <w:tcPr>
            <w:tcW w:w="7454" w:type="dxa"/>
            <w:gridSpan w:val="4"/>
          </w:tcPr>
          <w:p>
            <w:pPr>
              <w:pStyle w:val="45"/>
              <w:numPr>
                <w:ilvl w:val="1"/>
                <w:numId w:val="0"/>
              </w:numPr>
              <w:spacing w:line="360" w:lineRule="auto"/>
              <w:rPr>
                <w:rFonts w:hint="eastAsia" w:ascii="宋体" w:hAnsi="宋体" w:eastAsia="宋体" w:cs="宋体"/>
                <w:b/>
                <w:bCs/>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116" w:type="dxa"/>
            <w:gridSpan w:val="2"/>
            <w:vMerge w:val="restart"/>
            <w:shd w:val="clear" w:color="auto" w:fill="D7D7D7"/>
            <w:vAlign w:val="center"/>
          </w:tcPr>
          <w:p>
            <w:pPr>
              <w:pStyle w:val="45"/>
              <w:numPr>
                <w:ilvl w:val="1"/>
                <w:numId w:val="0"/>
              </w:numPr>
              <w:spacing w:line="240" w:lineRule="auto"/>
              <w:rPr>
                <w:rFonts w:hint="eastAsia" w:ascii="宋体" w:hAnsi="宋体" w:eastAsia="宋体" w:cs="宋体"/>
                <w:b/>
                <w:kern w:val="2"/>
                <w:sz w:val="24"/>
                <w:szCs w:val="24"/>
              </w:rPr>
            </w:pPr>
            <w:r>
              <w:rPr>
                <w:rFonts w:hint="eastAsia" w:ascii="宋体" w:hAnsi="宋体" w:eastAsia="宋体" w:cs="宋体"/>
                <w:b/>
                <w:kern w:val="2"/>
                <w:sz w:val="24"/>
                <w:szCs w:val="24"/>
              </w:rPr>
              <w:t>3.</w:t>
            </w:r>
            <w:r>
              <w:rPr>
                <w:rFonts w:hint="eastAsia" w:ascii="宋体" w:hAnsi="宋体" w:eastAsia="宋体" w:cs="宋体"/>
                <w:b/>
                <w:kern w:val="2"/>
                <w:sz w:val="24"/>
                <w:szCs w:val="24"/>
                <w:lang w:val="en-US" w:eastAsia="zh-CN"/>
              </w:rPr>
              <w:t>3</w:t>
            </w:r>
            <w:r>
              <w:rPr>
                <w:rFonts w:hint="eastAsia" w:ascii="宋体" w:hAnsi="宋体" w:eastAsia="宋体" w:cs="宋体"/>
                <w:b/>
                <w:kern w:val="2"/>
                <w:sz w:val="24"/>
                <w:szCs w:val="24"/>
              </w:rPr>
              <w:t>-项目选用</w:t>
            </w:r>
          </w:p>
          <w:p>
            <w:pPr>
              <w:pStyle w:val="45"/>
              <w:numPr>
                <w:ilvl w:val="1"/>
                <w:numId w:val="0"/>
              </w:numPr>
              <w:spacing w:line="240" w:lineRule="auto"/>
              <w:ind w:left="0" w:firstLine="482" w:firstLineChars="200"/>
              <w:rPr>
                <w:rFonts w:hint="eastAsia" w:ascii="宋体" w:hAnsi="宋体" w:eastAsia="宋体" w:cs="宋体"/>
                <w:b/>
                <w:kern w:val="2"/>
                <w:sz w:val="24"/>
                <w:szCs w:val="24"/>
              </w:rPr>
            </w:pPr>
            <w:r>
              <w:rPr>
                <w:rFonts w:hint="eastAsia" w:ascii="宋体" w:hAnsi="宋体" w:eastAsia="宋体" w:cs="宋体"/>
                <w:b/>
                <w:kern w:val="2"/>
                <w:sz w:val="24"/>
                <w:szCs w:val="24"/>
              </w:rPr>
              <w:t>方法学</w:t>
            </w:r>
          </w:p>
        </w:tc>
        <w:tc>
          <w:tcPr>
            <w:tcW w:w="1533" w:type="dxa"/>
            <w:shd w:val="clear" w:color="auto" w:fill="D4D4D4"/>
          </w:tcPr>
          <w:p>
            <w:pPr>
              <w:pStyle w:val="45"/>
              <w:numPr>
                <w:ilvl w:val="1"/>
                <w:numId w:val="0"/>
              </w:numPr>
              <w:spacing w:line="360" w:lineRule="auto"/>
              <w:rPr>
                <w:rFonts w:hint="eastAsia" w:ascii="宋体" w:hAnsi="宋体" w:eastAsia="宋体" w:cs="宋体"/>
                <w:b/>
                <w:bCs/>
                <w:kern w:val="2"/>
                <w:sz w:val="24"/>
                <w:szCs w:val="24"/>
                <w:lang w:val="en-US" w:eastAsia="zh-CN"/>
              </w:rPr>
            </w:pPr>
            <w:r>
              <w:rPr>
                <w:rFonts w:hint="eastAsia" w:ascii="宋体" w:hAnsi="宋体" w:eastAsia="宋体" w:cs="宋体"/>
                <w:b/>
                <w:bCs/>
                <w:kern w:val="2"/>
                <w:sz w:val="24"/>
                <w:szCs w:val="24"/>
                <w:lang w:val="en-US" w:eastAsia="zh-CN"/>
              </w:rPr>
              <w:t>方法学名称</w:t>
            </w:r>
          </w:p>
        </w:tc>
        <w:tc>
          <w:tcPr>
            <w:tcW w:w="5921" w:type="dxa"/>
            <w:gridSpan w:val="3"/>
          </w:tcPr>
          <w:p>
            <w:pPr>
              <w:pStyle w:val="45"/>
              <w:numPr>
                <w:ilvl w:val="1"/>
                <w:numId w:val="0"/>
              </w:numPr>
              <w:spacing w:line="360" w:lineRule="auto"/>
              <w:rPr>
                <w:rFonts w:hint="eastAsia" w:ascii="宋体" w:hAnsi="宋体" w:eastAsia="宋体" w:cs="宋体"/>
                <w:b/>
                <w:bCs/>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6" w:type="dxa"/>
            <w:gridSpan w:val="2"/>
            <w:vMerge w:val="continue"/>
            <w:shd w:val="clear" w:color="auto" w:fill="D7D7D7"/>
            <w:vAlign w:val="center"/>
          </w:tcPr>
          <w:p>
            <w:pPr>
              <w:pStyle w:val="45"/>
              <w:numPr>
                <w:ilvl w:val="1"/>
                <w:numId w:val="0"/>
              </w:numPr>
              <w:spacing w:line="360" w:lineRule="auto"/>
              <w:rPr>
                <w:rFonts w:hint="eastAsia" w:ascii="宋体" w:hAnsi="宋体" w:eastAsia="宋体" w:cs="宋体"/>
                <w:b/>
                <w:kern w:val="2"/>
                <w:sz w:val="24"/>
                <w:szCs w:val="24"/>
              </w:rPr>
            </w:pPr>
          </w:p>
        </w:tc>
        <w:tc>
          <w:tcPr>
            <w:tcW w:w="1533" w:type="dxa"/>
            <w:shd w:val="clear" w:color="auto" w:fill="D4D4D4"/>
          </w:tcPr>
          <w:p>
            <w:pPr>
              <w:pStyle w:val="45"/>
              <w:numPr>
                <w:ilvl w:val="1"/>
                <w:numId w:val="0"/>
              </w:numPr>
              <w:spacing w:line="240" w:lineRule="auto"/>
              <w:rPr>
                <w:rFonts w:hint="eastAsia" w:ascii="宋体" w:hAnsi="宋体" w:eastAsia="宋体" w:cs="宋体"/>
                <w:b/>
                <w:bCs/>
                <w:kern w:val="2"/>
                <w:sz w:val="24"/>
                <w:szCs w:val="24"/>
                <w:lang w:val="en-US" w:eastAsia="zh-CN"/>
              </w:rPr>
            </w:pPr>
            <w:r>
              <w:rPr>
                <w:rFonts w:hint="eastAsia" w:ascii="宋体" w:hAnsi="宋体" w:eastAsia="宋体" w:cs="宋体"/>
                <w:b/>
                <w:bCs/>
                <w:kern w:val="2"/>
                <w:sz w:val="24"/>
                <w:szCs w:val="24"/>
                <w:lang w:val="en-US" w:eastAsia="zh-CN"/>
              </w:rPr>
              <w:t>方法学编号</w:t>
            </w:r>
          </w:p>
        </w:tc>
        <w:tc>
          <w:tcPr>
            <w:tcW w:w="5921" w:type="dxa"/>
            <w:gridSpan w:val="3"/>
          </w:tcPr>
          <w:p>
            <w:pPr>
              <w:pStyle w:val="45"/>
              <w:numPr>
                <w:ilvl w:val="1"/>
                <w:numId w:val="0"/>
              </w:numPr>
              <w:spacing w:line="360" w:lineRule="auto"/>
              <w:rPr>
                <w:rFonts w:hint="eastAsia" w:ascii="宋体" w:hAnsi="宋体" w:eastAsia="宋体" w:cs="宋体"/>
                <w:b/>
                <w:bCs/>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6" w:type="dxa"/>
            <w:gridSpan w:val="2"/>
            <w:shd w:val="clear" w:color="auto" w:fill="D7D7D7"/>
            <w:vAlign w:val="center"/>
          </w:tcPr>
          <w:p>
            <w:pPr>
              <w:pStyle w:val="45"/>
              <w:numPr>
                <w:ilvl w:val="1"/>
                <w:numId w:val="0"/>
              </w:numPr>
              <w:spacing w:line="360" w:lineRule="auto"/>
              <w:rPr>
                <w:rFonts w:hint="eastAsia" w:ascii="宋体" w:hAnsi="宋体" w:eastAsia="宋体" w:cs="宋体"/>
                <w:b/>
                <w:kern w:val="2"/>
                <w:sz w:val="24"/>
                <w:szCs w:val="24"/>
              </w:rPr>
            </w:pPr>
            <w:r>
              <w:rPr>
                <w:rFonts w:hint="eastAsia" w:ascii="宋体" w:hAnsi="宋体" w:eastAsia="宋体" w:cs="宋体"/>
                <w:b/>
                <w:kern w:val="2"/>
                <w:sz w:val="24"/>
                <w:szCs w:val="24"/>
              </w:rPr>
              <w:t>3.4 项目边界</w:t>
            </w:r>
          </w:p>
        </w:tc>
        <w:tc>
          <w:tcPr>
            <w:tcW w:w="7454" w:type="dxa"/>
            <w:gridSpan w:val="4"/>
            <w:shd w:val="clear" w:color="auto" w:fill="auto"/>
          </w:tcPr>
          <w:p>
            <w:pPr>
              <w:pStyle w:val="45"/>
              <w:numPr>
                <w:ilvl w:val="1"/>
                <w:numId w:val="0"/>
              </w:numPr>
              <w:spacing w:line="360" w:lineRule="auto"/>
              <w:rPr>
                <w:rFonts w:hint="eastAsia" w:ascii="宋体" w:hAnsi="宋体" w:eastAsia="宋体" w:cs="宋体"/>
                <w:b/>
                <w:bCs/>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6" w:type="dxa"/>
            <w:gridSpan w:val="2"/>
            <w:shd w:val="clear" w:color="auto" w:fill="D7D7D7"/>
            <w:vAlign w:val="center"/>
          </w:tcPr>
          <w:p>
            <w:pPr>
              <w:pStyle w:val="45"/>
              <w:numPr>
                <w:ilvl w:val="1"/>
                <w:numId w:val="0"/>
              </w:numPr>
              <w:spacing w:line="360" w:lineRule="auto"/>
              <w:rPr>
                <w:rFonts w:hint="eastAsia" w:ascii="宋体" w:hAnsi="宋体" w:eastAsia="宋体" w:cs="宋体"/>
                <w:b/>
                <w:kern w:val="2"/>
                <w:sz w:val="24"/>
                <w:szCs w:val="24"/>
              </w:rPr>
            </w:pPr>
            <w:r>
              <w:rPr>
                <w:rFonts w:hint="eastAsia" w:ascii="宋体" w:hAnsi="宋体" w:eastAsia="宋体" w:cs="宋体"/>
                <w:b/>
                <w:spacing w:val="0"/>
                <w:kern w:val="2"/>
                <w:sz w:val="24"/>
                <w:szCs w:val="24"/>
                <w:lang w:val="en-US" w:eastAsia="zh-CN"/>
              </w:rPr>
              <w:t>3</w:t>
            </w:r>
            <w:r>
              <w:rPr>
                <w:rFonts w:hint="eastAsia" w:ascii="宋体" w:hAnsi="宋体" w:eastAsia="宋体" w:cs="宋体"/>
                <w:b/>
                <w:spacing w:val="0"/>
                <w:kern w:val="2"/>
                <w:sz w:val="24"/>
                <w:szCs w:val="24"/>
              </w:rPr>
              <w:t>.5 项目计入</w:t>
            </w:r>
          </w:p>
        </w:tc>
        <w:tc>
          <w:tcPr>
            <w:tcW w:w="7454" w:type="dxa"/>
            <w:gridSpan w:val="4"/>
            <w:shd w:val="clear" w:color="auto" w:fill="auto"/>
          </w:tcPr>
          <w:p>
            <w:pPr>
              <w:pStyle w:val="45"/>
              <w:numPr>
                <w:ilvl w:val="1"/>
                <w:numId w:val="0"/>
              </w:numPr>
              <w:spacing w:line="360" w:lineRule="auto"/>
              <w:rPr>
                <w:rFonts w:hint="eastAsia" w:ascii="宋体" w:hAnsi="宋体" w:eastAsia="宋体" w:cs="宋体"/>
                <w:b/>
                <w:bCs/>
                <w:kern w:val="2"/>
                <w:sz w:val="24"/>
                <w:szCs w:val="24"/>
              </w:rPr>
            </w:pPr>
            <w:r>
              <w:rPr>
                <w:rFonts w:hint="eastAsia" w:ascii="宋体" w:hAnsi="宋体" w:eastAsia="宋体" w:cs="宋体"/>
                <w:b/>
                <w:bCs/>
                <w:kern w:val="2"/>
                <w:sz w:val="24"/>
                <w:szCs w:val="24"/>
              </w:rPr>
              <w:t xml:space="preserve">      </w:t>
            </w:r>
            <w:r>
              <w:rPr>
                <w:rFonts w:hint="eastAsia" w:ascii="宋体" w:hAnsi="宋体" w:eastAsia="宋体" w:cs="宋体"/>
                <w:b/>
                <w:bCs/>
                <w:kern w:val="2"/>
                <w:sz w:val="24"/>
                <w:szCs w:val="24"/>
                <w:lang w:val="en-US" w:eastAsia="zh-CN"/>
              </w:rPr>
              <w:t xml:space="preserve"> </w:t>
            </w:r>
            <w:r>
              <w:rPr>
                <w:rFonts w:hint="eastAsia" w:ascii="宋体" w:hAnsi="宋体" w:eastAsia="宋体" w:cs="宋体"/>
                <w:b/>
                <w:bCs/>
                <w:kern w:val="2"/>
                <w:sz w:val="24"/>
                <w:szCs w:val="24"/>
              </w:rPr>
              <w:t xml:space="preserve">年   月  </w:t>
            </w:r>
            <w:r>
              <w:rPr>
                <w:rFonts w:hint="eastAsia" w:ascii="宋体" w:hAnsi="宋体" w:eastAsia="宋体" w:cs="宋体"/>
                <w:b/>
                <w:bCs/>
                <w:kern w:val="2"/>
                <w:sz w:val="24"/>
                <w:szCs w:val="24"/>
                <w:lang w:val="en-US" w:eastAsia="zh-CN"/>
              </w:rPr>
              <w:t xml:space="preserve"> </w:t>
            </w:r>
            <w:r>
              <w:rPr>
                <w:rFonts w:hint="eastAsia" w:ascii="宋体" w:hAnsi="宋体" w:eastAsia="宋体" w:cs="宋体"/>
                <w:b/>
                <w:bCs/>
                <w:kern w:val="2"/>
                <w:sz w:val="24"/>
                <w:szCs w:val="24"/>
              </w:rPr>
              <w:t xml:space="preserve">日 至     </w:t>
            </w:r>
            <w:r>
              <w:rPr>
                <w:rFonts w:hint="eastAsia" w:ascii="宋体" w:hAnsi="宋体" w:eastAsia="宋体" w:cs="宋体"/>
                <w:b/>
                <w:bCs/>
                <w:kern w:val="2"/>
                <w:sz w:val="24"/>
                <w:szCs w:val="24"/>
                <w:lang w:val="en-US" w:eastAsia="zh-CN"/>
              </w:rPr>
              <w:t xml:space="preserve"> </w:t>
            </w:r>
            <w:r>
              <w:rPr>
                <w:rFonts w:hint="eastAsia" w:ascii="宋体" w:hAnsi="宋体" w:eastAsia="宋体" w:cs="宋体"/>
                <w:b/>
                <w:bCs/>
                <w:kern w:val="2"/>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6" w:type="dxa"/>
            <w:gridSpan w:val="2"/>
            <w:vMerge w:val="restart"/>
            <w:shd w:val="clear" w:color="auto" w:fill="D7D7D7"/>
            <w:vAlign w:val="center"/>
          </w:tcPr>
          <w:p>
            <w:pPr>
              <w:pStyle w:val="45"/>
              <w:numPr>
                <w:ilvl w:val="1"/>
                <w:numId w:val="0"/>
              </w:numPr>
              <w:spacing w:line="360" w:lineRule="auto"/>
              <w:rPr>
                <w:rFonts w:hint="eastAsia" w:ascii="宋体" w:hAnsi="宋体" w:eastAsia="宋体" w:cs="宋体"/>
                <w:b/>
                <w:color w:val="auto"/>
                <w:kern w:val="2"/>
                <w:sz w:val="24"/>
                <w:szCs w:val="24"/>
              </w:rPr>
            </w:pPr>
            <w:r>
              <w:rPr>
                <w:rFonts w:hint="eastAsia" w:ascii="宋体" w:hAnsi="宋体" w:eastAsia="宋体" w:cs="宋体"/>
                <w:b/>
                <w:color w:val="auto"/>
                <w:spacing w:val="0"/>
                <w:kern w:val="2"/>
                <w:sz w:val="24"/>
                <w:szCs w:val="24"/>
                <w:lang w:val="en-US" w:eastAsia="zh-CN"/>
              </w:rPr>
              <w:t>3</w:t>
            </w:r>
            <w:r>
              <w:rPr>
                <w:rFonts w:hint="eastAsia" w:ascii="宋体" w:hAnsi="宋体" w:eastAsia="宋体" w:cs="宋体"/>
                <w:b/>
                <w:color w:val="auto"/>
                <w:spacing w:val="0"/>
                <w:kern w:val="2"/>
                <w:sz w:val="24"/>
                <w:szCs w:val="24"/>
              </w:rPr>
              <w:t>.</w:t>
            </w:r>
            <w:r>
              <w:rPr>
                <w:rFonts w:hint="eastAsia" w:ascii="宋体" w:hAnsi="宋体" w:eastAsia="宋体" w:cs="宋体"/>
                <w:b/>
                <w:color w:val="auto"/>
                <w:spacing w:val="0"/>
                <w:kern w:val="2"/>
                <w:sz w:val="24"/>
                <w:szCs w:val="24"/>
                <w:lang w:val="en-US" w:eastAsia="zh-CN"/>
              </w:rPr>
              <w:t>6</w:t>
            </w:r>
            <w:r>
              <w:rPr>
                <w:rFonts w:hint="eastAsia" w:ascii="宋体" w:hAnsi="宋体" w:eastAsia="宋体" w:cs="宋体"/>
                <w:b/>
                <w:color w:val="auto"/>
                <w:kern w:val="2"/>
                <w:sz w:val="24"/>
                <w:szCs w:val="24"/>
              </w:rPr>
              <w:t>减排量历史</w:t>
            </w:r>
            <w:r>
              <w:rPr>
                <w:rFonts w:hint="eastAsia" w:hAnsi="宋体" w:cs="宋体"/>
                <w:b/>
                <w:color w:val="auto"/>
                <w:kern w:val="2"/>
                <w:sz w:val="24"/>
                <w:szCs w:val="24"/>
                <w:lang w:eastAsia="zh-CN"/>
              </w:rPr>
              <w:t>注册登记</w:t>
            </w:r>
            <w:r>
              <w:rPr>
                <w:rFonts w:hint="eastAsia" w:ascii="宋体" w:hAnsi="宋体" w:eastAsia="宋体" w:cs="宋体"/>
                <w:b/>
                <w:color w:val="auto"/>
                <w:kern w:val="2"/>
                <w:sz w:val="24"/>
                <w:szCs w:val="24"/>
              </w:rPr>
              <w:t>情况</w:t>
            </w:r>
          </w:p>
        </w:tc>
        <w:tc>
          <w:tcPr>
            <w:tcW w:w="7454" w:type="dxa"/>
            <w:gridSpan w:val="4"/>
            <w:shd w:val="clear" w:color="auto" w:fill="auto"/>
          </w:tcPr>
          <w:p>
            <w:pPr>
              <w:pStyle w:val="45"/>
              <w:numPr>
                <w:ilvl w:val="1"/>
                <w:numId w:val="0"/>
              </w:numPr>
              <w:spacing w:line="360" w:lineRule="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rPr>
              <w:t>是否首次申请</w:t>
            </w:r>
            <w:r>
              <w:rPr>
                <w:rFonts w:hint="eastAsia" w:hAnsi="宋体" w:cs="宋体"/>
                <w:b/>
                <w:bCs/>
                <w:color w:val="auto"/>
                <w:kern w:val="2"/>
                <w:sz w:val="24"/>
                <w:szCs w:val="24"/>
                <w:lang w:eastAsia="zh-CN"/>
              </w:rPr>
              <w:t>登记</w:t>
            </w:r>
            <w:r>
              <w:rPr>
                <w:rFonts w:hint="eastAsia" w:ascii="宋体" w:hAnsi="宋体" w:eastAsia="宋体" w:cs="宋体"/>
                <w:b/>
                <w:bCs/>
                <w:color w:val="auto"/>
                <w:kern w:val="2"/>
                <w:sz w:val="24"/>
                <w:szCs w:val="24"/>
              </w:rPr>
              <w:t>减排量？     □ 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6" w:type="dxa"/>
            <w:gridSpan w:val="2"/>
            <w:vMerge w:val="continue"/>
            <w:shd w:val="clear" w:color="auto" w:fill="D7D7D7"/>
            <w:vAlign w:val="center"/>
          </w:tcPr>
          <w:p>
            <w:pPr>
              <w:pStyle w:val="45"/>
              <w:numPr>
                <w:ilvl w:val="1"/>
                <w:numId w:val="0"/>
              </w:numPr>
              <w:spacing w:line="360" w:lineRule="auto"/>
              <w:rPr>
                <w:rFonts w:hint="eastAsia" w:ascii="宋体" w:hAnsi="宋体" w:eastAsia="宋体" w:cs="宋体"/>
                <w:b/>
                <w:color w:val="auto"/>
                <w:kern w:val="2"/>
                <w:sz w:val="24"/>
                <w:szCs w:val="24"/>
              </w:rPr>
            </w:pPr>
          </w:p>
        </w:tc>
        <w:tc>
          <w:tcPr>
            <w:tcW w:w="7454" w:type="dxa"/>
            <w:gridSpan w:val="4"/>
            <w:shd w:val="clear" w:color="auto" w:fill="auto"/>
          </w:tcPr>
          <w:p>
            <w:pPr>
              <w:pStyle w:val="45"/>
              <w:numPr>
                <w:ilvl w:val="1"/>
                <w:numId w:val="0"/>
              </w:numPr>
              <w:spacing w:line="360" w:lineRule="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rPr>
              <w:t>首次</w:t>
            </w:r>
            <w:r>
              <w:rPr>
                <w:rFonts w:hint="eastAsia" w:hAnsi="宋体" w:cs="宋体"/>
                <w:b/>
                <w:bCs/>
                <w:color w:val="auto"/>
                <w:kern w:val="2"/>
                <w:sz w:val="24"/>
                <w:szCs w:val="24"/>
                <w:lang w:eastAsia="zh-CN"/>
              </w:rPr>
              <w:t>登记</w:t>
            </w:r>
            <w:r>
              <w:rPr>
                <w:rFonts w:hint="eastAsia" w:ascii="宋体" w:hAnsi="宋体" w:eastAsia="宋体" w:cs="宋体"/>
                <w:b/>
                <w:bCs/>
                <w:color w:val="auto"/>
                <w:kern w:val="2"/>
                <w:sz w:val="24"/>
                <w:szCs w:val="24"/>
              </w:rPr>
              <w:t>减排量：   _______CO2 -e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6" w:type="dxa"/>
            <w:gridSpan w:val="2"/>
            <w:vMerge w:val="continue"/>
            <w:shd w:val="clear" w:color="auto" w:fill="D7D7D7"/>
            <w:vAlign w:val="center"/>
          </w:tcPr>
          <w:p>
            <w:pPr>
              <w:pStyle w:val="45"/>
              <w:numPr>
                <w:ilvl w:val="1"/>
                <w:numId w:val="0"/>
              </w:numPr>
              <w:spacing w:line="360" w:lineRule="auto"/>
              <w:rPr>
                <w:rFonts w:hint="eastAsia" w:ascii="宋体" w:hAnsi="宋体" w:eastAsia="宋体" w:cs="宋体"/>
                <w:b/>
                <w:color w:val="auto"/>
                <w:kern w:val="2"/>
                <w:sz w:val="24"/>
                <w:szCs w:val="24"/>
              </w:rPr>
            </w:pPr>
          </w:p>
        </w:tc>
        <w:tc>
          <w:tcPr>
            <w:tcW w:w="7454" w:type="dxa"/>
            <w:gridSpan w:val="4"/>
            <w:shd w:val="clear" w:color="auto" w:fill="auto"/>
          </w:tcPr>
          <w:p>
            <w:pPr>
              <w:pStyle w:val="45"/>
              <w:numPr>
                <w:ilvl w:val="1"/>
                <w:numId w:val="0"/>
              </w:numPr>
              <w:spacing w:line="360" w:lineRule="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rPr>
              <w:t>核算周期：_______年____月___ 日 至______年___月___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6" w:type="dxa"/>
            <w:gridSpan w:val="2"/>
            <w:vMerge w:val="continue"/>
            <w:shd w:val="clear" w:color="auto" w:fill="D7D7D7"/>
            <w:vAlign w:val="center"/>
          </w:tcPr>
          <w:p>
            <w:pPr>
              <w:pStyle w:val="45"/>
              <w:numPr>
                <w:ilvl w:val="1"/>
                <w:numId w:val="0"/>
              </w:numPr>
              <w:spacing w:line="360" w:lineRule="auto"/>
              <w:rPr>
                <w:rFonts w:hint="eastAsia" w:ascii="宋体" w:hAnsi="宋体" w:eastAsia="宋体" w:cs="宋体"/>
                <w:b/>
                <w:color w:val="auto"/>
                <w:kern w:val="2"/>
                <w:sz w:val="24"/>
                <w:szCs w:val="24"/>
              </w:rPr>
            </w:pPr>
          </w:p>
        </w:tc>
        <w:tc>
          <w:tcPr>
            <w:tcW w:w="7454" w:type="dxa"/>
            <w:gridSpan w:val="4"/>
            <w:shd w:val="clear" w:color="auto" w:fill="auto"/>
          </w:tcPr>
          <w:p>
            <w:pPr>
              <w:pStyle w:val="45"/>
              <w:numPr>
                <w:ilvl w:val="1"/>
                <w:numId w:val="0"/>
              </w:numPr>
              <w:spacing w:line="360" w:lineRule="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rPr>
              <w:t>第二次</w:t>
            </w:r>
            <w:r>
              <w:rPr>
                <w:rFonts w:hint="eastAsia" w:hAnsi="宋体" w:cs="宋体"/>
                <w:b/>
                <w:bCs/>
                <w:color w:val="auto"/>
                <w:kern w:val="2"/>
                <w:sz w:val="24"/>
                <w:szCs w:val="24"/>
                <w:lang w:eastAsia="zh-CN"/>
              </w:rPr>
              <w:t>登记</w:t>
            </w:r>
            <w:r>
              <w:rPr>
                <w:rFonts w:hint="eastAsia" w:ascii="宋体" w:hAnsi="宋体" w:eastAsia="宋体" w:cs="宋体"/>
                <w:b/>
                <w:bCs/>
                <w:color w:val="auto"/>
                <w:kern w:val="2"/>
                <w:sz w:val="24"/>
                <w:szCs w:val="24"/>
              </w:rPr>
              <w:t>减排量：______CO2 -e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6" w:type="dxa"/>
            <w:gridSpan w:val="2"/>
            <w:vMerge w:val="continue"/>
            <w:shd w:val="clear" w:color="auto" w:fill="D7D7D7"/>
            <w:vAlign w:val="center"/>
          </w:tcPr>
          <w:p>
            <w:pPr>
              <w:pStyle w:val="45"/>
              <w:numPr>
                <w:ilvl w:val="1"/>
                <w:numId w:val="0"/>
              </w:numPr>
              <w:spacing w:line="360" w:lineRule="auto"/>
              <w:rPr>
                <w:rFonts w:hint="eastAsia" w:ascii="宋体" w:hAnsi="宋体" w:eastAsia="宋体" w:cs="宋体"/>
                <w:b/>
                <w:color w:val="auto"/>
                <w:kern w:val="2"/>
                <w:sz w:val="24"/>
                <w:szCs w:val="24"/>
              </w:rPr>
            </w:pPr>
          </w:p>
        </w:tc>
        <w:tc>
          <w:tcPr>
            <w:tcW w:w="7454" w:type="dxa"/>
            <w:gridSpan w:val="4"/>
            <w:shd w:val="clear" w:color="auto" w:fill="auto"/>
          </w:tcPr>
          <w:p>
            <w:pPr>
              <w:pStyle w:val="45"/>
              <w:numPr>
                <w:ilvl w:val="1"/>
                <w:numId w:val="0"/>
              </w:numPr>
              <w:spacing w:line="360" w:lineRule="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rPr>
              <w:t>核算周期：______年__月__ 日 至______年__月__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6" w:type="dxa"/>
            <w:gridSpan w:val="2"/>
            <w:shd w:val="clear" w:color="auto" w:fill="D7D7D7"/>
            <w:vAlign w:val="center"/>
          </w:tcPr>
          <w:p>
            <w:pPr>
              <w:pStyle w:val="45"/>
              <w:numPr>
                <w:ilvl w:val="1"/>
                <w:numId w:val="0"/>
              </w:numPr>
              <w:spacing w:line="360" w:lineRule="auto"/>
              <w:rPr>
                <w:rFonts w:hint="eastAsia" w:ascii="宋体" w:hAnsi="宋体" w:eastAsia="宋体" w:cs="宋体"/>
                <w:b/>
                <w:color w:val="auto"/>
                <w:kern w:val="2"/>
                <w:sz w:val="24"/>
                <w:szCs w:val="24"/>
              </w:rPr>
            </w:pPr>
            <w:r>
              <w:rPr>
                <w:rFonts w:hint="eastAsia" w:ascii="宋体" w:hAnsi="宋体" w:eastAsia="宋体" w:cs="宋体"/>
                <w:b/>
                <w:color w:val="auto"/>
                <w:kern w:val="2"/>
                <w:sz w:val="24"/>
                <w:szCs w:val="24"/>
              </w:rPr>
              <w:t>3.7 本次申请注册登记减排量的起止日期</w:t>
            </w:r>
          </w:p>
        </w:tc>
        <w:tc>
          <w:tcPr>
            <w:tcW w:w="7454" w:type="dxa"/>
            <w:gridSpan w:val="4"/>
            <w:shd w:val="clear" w:color="auto" w:fill="auto"/>
          </w:tcPr>
          <w:p>
            <w:pPr>
              <w:pStyle w:val="45"/>
              <w:numPr>
                <w:ilvl w:val="1"/>
                <w:numId w:val="0"/>
              </w:numPr>
              <w:spacing w:line="360" w:lineRule="auto"/>
              <w:rPr>
                <w:rFonts w:hint="eastAsia" w:ascii="宋体" w:hAnsi="宋体" w:eastAsia="宋体" w:cs="宋体"/>
                <w:b/>
                <w:bCs/>
                <w:color w:val="auto"/>
                <w:kern w:val="2"/>
                <w:sz w:val="24"/>
                <w:szCs w:val="24"/>
              </w:rPr>
            </w:pPr>
          </w:p>
          <w:p>
            <w:pPr>
              <w:pStyle w:val="45"/>
              <w:numPr>
                <w:ilvl w:val="1"/>
                <w:numId w:val="0"/>
              </w:numPr>
              <w:spacing w:line="360" w:lineRule="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rPr>
              <w:t>_______年______月____ 日 至_____年____月____ 日  (含首尾日期)</w:t>
            </w:r>
          </w:p>
          <w:p>
            <w:pPr>
              <w:pStyle w:val="45"/>
              <w:numPr>
                <w:ilvl w:val="1"/>
                <w:numId w:val="0"/>
              </w:numPr>
              <w:spacing w:line="360" w:lineRule="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rPr>
              <w:t>共计____天</w:t>
            </w:r>
          </w:p>
          <w:p>
            <w:pPr>
              <w:pStyle w:val="45"/>
              <w:numPr>
                <w:ilvl w:val="1"/>
                <w:numId w:val="0"/>
              </w:numPr>
              <w:spacing w:line="360" w:lineRule="auto"/>
              <w:rPr>
                <w:rFonts w:hint="eastAsia" w:ascii="宋体" w:hAnsi="宋体" w:eastAsia="宋体" w:cs="宋体"/>
                <w:b/>
                <w:bCs/>
                <w:color w:val="auto"/>
                <w:kern w:val="2"/>
                <w:sz w:val="24"/>
                <w:szCs w:val="24"/>
              </w:rPr>
            </w:pPr>
          </w:p>
          <w:p>
            <w:pPr>
              <w:pStyle w:val="45"/>
              <w:numPr>
                <w:ilvl w:val="1"/>
                <w:numId w:val="0"/>
              </w:numPr>
              <w:spacing w:line="360" w:lineRule="auto"/>
              <w:rPr>
                <w:rFonts w:hint="eastAsia" w:ascii="宋体" w:hAnsi="宋体" w:eastAsia="宋体" w:cs="宋体"/>
                <w:b/>
                <w:bCs/>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6" w:type="dxa"/>
            <w:gridSpan w:val="2"/>
            <w:shd w:val="clear" w:color="auto" w:fill="D7D7D7"/>
            <w:vAlign w:val="center"/>
          </w:tcPr>
          <w:p>
            <w:pPr>
              <w:pStyle w:val="45"/>
              <w:numPr>
                <w:ilvl w:val="1"/>
                <w:numId w:val="0"/>
              </w:numPr>
              <w:spacing w:line="360" w:lineRule="auto"/>
              <w:rPr>
                <w:rFonts w:hint="eastAsia" w:ascii="宋体" w:hAnsi="宋体" w:eastAsia="宋体" w:cs="宋体"/>
                <w:b/>
                <w:color w:val="auto"/>
                <w:kern w:val="2"/>
                <w:sz w:val="24"/>
                <w:szCs w:val="24"/>
              </w:rPr>
            </w:pPr>
            <w:r>
              <w:rPr>
                <w:rFonts w:hint="eastAsia" w:ascii="宋体" w:hAnsi="宋体" w:eastAsia="宋体" w:cs="宋体"/>
                <w:b/>
                <w:color w:val="auto"/>
                <w:kern w:val="2"/>
                <w:sz w:val="24"/>
                <w:szCs w:val="24"/>
              </w:rPr>
              <w:t>3.8申请注册登记的减排量</w:t>
            </w:r>
          </w:p>
        </w:tc>
        <w:tc>
          <w:tcPr>
            <w:tcW w:w="7454" w:type="dxa"/>
            <w:gridSpan w:val="4"/>
            <w:shd w:val="clear" w:color="auto" w:fill="auto"/>
          </w:tcPr>
          <w:p>
            <w:pPr>
              <w:pStyle w:val="45"/>
              <w:numPr>
                <w:ilvl w:val="1"/>
                <w:numId w:val="0"/>
              </w:numPr>
              <w:spacing w:line="360" w:lineRule="auto"/>
              <w:rPr>
                <w:rFonts w:hint="eastAsia" w:ascii="宋体" w:hAnsi="宋体" w:eastAsia="宋体" w:cs="宋体"/>
                <w:b/>
                <w:bCs/>
                <w:color w:val="auto"/>
                <w:kern w:val="2"/>
                <w:sz w:val="24"/>
                <w:szCs w:val="24"/>
              </w:rPr>
            </w:pPr>
          </w:p>
          <w:p>
            <w:pPr>
              <w:pStyle w:val="45"/>
              <w:numPr>
                <w:ilvl w:val="1"/>
                <w:numId w:val="0"/>
              </w:numPr>
              <w:spacing w:line="360" w:lineRule="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rPr>
              <w:t>减排量_____  吨__CO2 -e  (项目信息及减排量计算详见碳普惠减排量</w:t>
            </w:r>
            <w:r>
              <w:rPr>
                <w:rFonts w:hint="eastAsia" w:hAnsi="宋体" w:cs="宋体"/>
                <w:b/>
                <w:bCs/>
                <w:color w:val="auto"/>
                <w:kern w:val="2"/>
                <w:sz w:val="24"/>
                <w:szCs w:val="24"/>
                <w:lang w:val="en-US" w:eastAsia="zh-CN"/>
              </w:rPr>
              <w:t>核证</w:t>
            </w:r>
            <w:r>
              <w:rPr>
                <w:rFonts w:hint="eastAsia" w:ascii="宋体" w:hAnsi="宋体" w:eastAsia="宋体" w:cs="宋体"/>
                <w:b/>
                <w:bCs/>
                <w:color w:val="auto"/>
                <w:kern w:val="2"/>
                <w:sz w:val="24"/>
                <w:szCs w:val="24"/>
              </w:rPr>
              <w:t>报告)</w:t>
            </w:r>
          </w:p>
          <w:p>
            <w:pPr>
              <w:pStyle w:val="45"/>
              <w:numPr>
                <w:ilvl w:val="1"/>
                <w:numId w:val="0"/>
              </w:numPr>
              <w:spacing w:line="360" w:lineRule="auto"/>
              <w:rPr>
                <w:rFonts w:hint="eastAsia" w:ascii="宋体" w:hAnsi="宋体" w:eastAsia="宋体" w:cs="宋体"/>
                <w:b/>
                <w:bCs/>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0" w:type="dxa"/>
            <w:gridSpan w:val="6"/>
            <w:shd w:val="clear" w:color="auto" w:fill="D7D7D7"/>
            <w:vAlign w:val="center"/>
          </w:tcPr>
          <w:p>
            <w:pPr>
              <w:pStyle w:val="45"/>
              <w:numPr>
                <w:ilvl w:val="1"/>
                <w:numId w:val="0"/>
              </w:numPr>
              <w:spacing w:line="360" w:lineRule="auto"/>
              <w:jc w:val="center"/>
              <w:rPr>
                <w:rFonts w:hint="eastAsia" w:ascii="宋体" w:hAnsi="宋体" w:eastAsia="宋体" w:cs="宋体"/>
                <w:b/>
                <w:bCs/>
                <w:kern w:val="2"/>
                <w:sz w:val="24"/>
                <w:szCs w:val="24"/>
              </w:rPr>
            </w:pPr>
            <w:r>
              <w:rPr>
                <w:rFonts w:hint="eastAsia" w:ascii="宋体" w:hAnsi="宋体" w:eastAsia="宋体" w:cs="宋体"/>
                <w:b/>
                <w:bCs/>
                <w:kern w:val="2"/>
                <w:sz w:val="24"/>
                <w:szCs w:val="24"/>
              </w:rPr>
              <w:t>4-业主声明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9570" w:type="dxa"/>
            <w:gridSpan w:val="6"/>
            <w:shd w:val="clear" w:color="auto" w:fill="auto"/>
            <w:vAlign w:val="center"/>
          </w:tcPr>
          <w:p>
            <w:pPr>
              <w:pStyle w:val="45"/>
              <w:numPr>
                <w:ilvl w:val="1"/>
                <w:numId w:val="0"/>
              </w:numPr>
              <w:spacing w:line="360" w:lineRule="auto"/>
              <w:rPr>
                <w:rFonts w:hint="eastAsia" w:ascii="宋体" w:hAnsi="宋体" w:eastAsia="宋体" w:cs="宋体"/>
                <w:b/>
                <w:bCs/>
                <w:kern w:val="2"/>
                <w:sz w:val="24"/>
                <w:szCs w:val="24"/>
              </w:rPr>
            </w:pPr>
            <w:r>
              <w:rPr>
                <w:rFonts w:hint="eastAsia" w:ascii="宋体" w:hAnsi="宋体" w:eastAsia="宋体" w:cs="宋体"/>
                <w:b/>
                <w:bCs/>
                <w:kern w:val="2"/>
                <w:sz w:val="24"/>
                <w:szCs w:val="24"/>
              </w:rPr>
              <w:t>本人申明：  本人 (公司)  承诺对项目和申报材料的真实性负责，  对申报资格和申报条件的符合性负责。 保证所提交的材料真实、完整、准确，并在申报过程中不存在任何弄虚作假或者其他违反法律、法规 和政策的行为。本人(公司)确认，在上述申请时段内所产生的减排量真实有效，未在其它减排交易机制下获得签发。若有虚报假报及重复申请签发，本人将承担由此引起的法律责任。</w:t>
            </w:r>
          </w:p>
          <w:p>
            <w:pPr>
              <w:pStyle w:val="45"/>
              <w:numPr>
                <w:ilvl w:val="1"/>
                <w:numId w:val="0"/>
              </w:numPr>
              <w:spacing w:line="360" w:lineRule="auto"/>
              <w:rPr>
                <w:rFonts w:hint="eastAsia" w:ascii="宋体" w:hAnsi="宋体" w:eastAsia="宋体" w:cs="宋体"/>
                <w:b/>
                <w:bCs/>
                <w:kern w:val="2"/>
                <w:sz w:val="24"/>
                <w:szCs w:val="24"/>
              </w:rPr>
            </w:pPr>
          </w:p>
          <w:p>
            <w:pPr>
              <w:pStyle w:val="45"/>
              <w:numPr>
                <w:ilvl w:val="1"/>
                <w:numId w:val="0"/>
              </w:numPr>
              <w:spacing w:line="360" w:lineRule="auto"/>
              <w:ind w:firstLine="5060" w:firstLineChars="2100"/>
              <w:rPr>
                <w:rFonts w:hint="eastAsia" w:ascii="宋体" w:hAnsi="宋体" w:eastAsia="宋体" w:cs="宋体"/>
                <w:b/>
                <w:bCs/>
                <w:kern w:val="2"/>
                <w:sz w:val="24"/>
                <w:szCs w:val="24"/>
              </w:rPr>
            </w:pPr>
            <w:r>
              <w:rPr>
                <w:rFonts w:hint="eastAsia" w:ascii="宋体" w:hAnsi="宋体" w:eastAsia="宋体" w:cs="宋体"/>
                <w:b/>
                <w:bCs/>
                <w:kern w:val="2"/>
                <w:sz w:val="24"/>
                <w:szCs w:val="24"/>
              </w:rPr>
              <w:t>法定代表/个人签字：</w:t>
            </w:r>
          </w:p>
          <w:p>
            <w:pPr>
              <w:pStyle w:val="45"/>
              <w:numPr>
                <w:ilvl w:val="1"/>
                <w:numId w:val="0"/>
              </w:numPr>
              <w:spacing w:line="360" w:lineRule="auto"/>
              <w:ind w:firstLine="5060" w:firstLineChars="2100"/>
              <w:rPr>
                <w:rFonts w:hint="eastAsia" w:ascii="宋体" w:hAnsi="宋体" w:eastAsia="宋体" w:cs="宋体"/>
                <w:b/>
                <w:bCs/>
                <w:kern w:val="2"/>
                <w:sz w:val="24"/>
                <w:szCs w:val="24"/>
              </w:rPr>
            </w:pPr>
            <w:r>
              <w:rPr>
                <w:rFonts w:hint="eastAsia" w:ascii="宋体" w:hAnsi="宋体" w:eastAsia="宋体" w:cs="宋体"/>
                <w:b/>
                <w:bCs/>
                <w:kern w:val="2"/>
                <w:sz w:val="24"/>
                <w:szCs w:val="24"/>
              </w:rPr>
              <w:t>单位盖章：</w:t>
            </w:r>
          </w:p>
          <w:p>
            <w:pPr>
              <w:pStyle w:val="45"/>
              <w:numPr>
                <w:ilvl w:val="1"/>
                <w:numId w:val="0"/>
              </w:numPr>
              <w:spacing w:line="360" w:lineRule="auto"/>
              <w:rPr>
                <w:rFonts w:hint="eastAsia" w:ascii="宋体" w:hAnsi="宋体" w:eastAsia="宋体" w:cs="宋体"/>
                <w:b/>
                <w:bCs/>
                <w:kern w:val="2"/>
                <w:sz w:val="24"/>
                <w:szCs w:val="24"/>
              </w:rPr>
            </w:pPr>
          </w:p>
          <w:p>
            <w:pPr>
              <w:pStyle w:val="45"/>
              <w:numPr>
                <w:ilvl w:val="1"/>
                <w:numId w:val="0"/>
              </w:numPr>
              <w:spacing w:line="360" w:lineRule="auto"/>
              <w:ind w:firstLine="5542" w:firstLineChars="2300"/>
              <w:rPr>
                <w:rFonts w:hint="eastAsia" w:ascii="宋体" w:hAnsi="宋体" w:eastAsia="宋体" w:cs="宋体"/>
                <w:b/>
                <w:bCs/>
                <w:kern w:val="2"/>
                <w:sz w:val="24"/>
                <w:szCs w:val="24"/>
              </w:rPr>
            </w:pPr>
            <w:r>
              <w:rPr>
                <w:rFonts w:hint="eastAsia" w:ascii="宋体" w:hAnsi="宋体" w:eastAsia="宋体" w:cs="宋体"/>
                <w:b/>
                <w:bCs/>
                <w:kern w:val="2"/>
                <w:sz w:val="24"/>
                <w:szCs w:val="24"/>
              </w:rPr>
              <w:t>日期：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0" w:type="dxa"/>
            <w:gridSpan w:val="6"/>
            <w:shd w:val="clear" w:color="auto" w:fill="D7D7D7"/>
            <w:vAlign w:val="center"/>
          </w:tcPr>
          <w:p>
            <w:pPr>
              <w:pStyle w:val="45"/>
              <w:numPr>
                <w:ilvl w:val="1"/>
                <w:numId w:val="0"/>
              </w:numPr>
              <w:spacing w:line="360" w:lineRule="auto"/>
              <w:jc w:val="center"/>
              <w:rPr>
                <w:rFonts w:hint="eastAsia" w:ascii="宋体" w:hAnsi="宋体" w:eastAsia="宋体" w:cs="宋体"/>
                <w:b/>
                <w:bCs/>
                <w:kern w:val="2"/>
                <w:sz w:val="24"/>
                <w:szCs w:val="24"/>
              </w:rPr>
            </w:pPr>
            <w:r>
              <w:rPr>
                <w:rFonts w:hint="eastAsia" w:ascii="宋体" w:hAnsi="宋体" w:eastAsia="宋体" w:cs="宋体"/>
                <w:b/>
                <w:bCs/>
                <w:spacing w:val="0"/>
                <w:kern w:val="2"/>
                <w:sz w:val="24"/>
                <w:szCs w:val="24"/>
                <w:lang w:val="en-US" w:eastAsia="zh-CN"/>
              </w:rPr>
              <w:t>5</w:t>
            </w:r>
            <w:r>
              <w:rPr>
                <w:rFonts w:hint="eastAsia" w:ascii="宋体" w:hAnsi="宋体" w:eastAsia="宋体" w:cs="宋体"/>
                <w:b/>
                <w:bCs/>
                <w:spacing w:val="0"/>
                <w:kern w:val="2"/>
                <w:sz w:val="24"/>
                <w:szCs w:val="24"/>
              </w:rPr>
              <w:t>-主管部门意见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9570" w:type="dxa"/>
            <w:gridSpan w:val="6"/>
            <w:shd w:val="clear" w:color="auto" w:fill="auto"/>
            <w:vAlign w:val="center"/>
          </w:tcPr>
          <w:p>
            <w:pPr>
              <w:spacing w:before="98" w:line="188" w:lineRule="auto"/>
              <w:ind w:left="5754"/>
              <w:rPr>
                <w:rFonts w:ascii="微软雅黑" w:hAnsi="微软雅黑" w:eastAsia="微软雅黑" w:cs="微软雅黑"/>
                <w:spacing w:val="6"/>
                <w:sz w:val="23"/>
                <w:szCs w:val="23"/>
              </w:rPr>
            </w:pPr>
          </w:p>
          <w:p>
            <w:pPr>
              <w:pStyle w:val="45"/>
              <w:numPr>
                <w:ilvl w:val="1"/>
                <w:numId w:val="0"/>
              </w:numPr>
              <w:spacing w:line="360" w:lineRule="auto"/>
              <w:ind w:firstLine="5060" w:firstLineChars="2100"/>
              <w:rPr>
                <w:rFonts w:hint="eastAsia" w:ascii="宋体" w:hAnsi="宋体" w:eastAsia="宋体" w:cs="宋体"/>
                <w:b/>
                <w:bCs/>
                <w:kern w:val="2"/>
                <w:sz w:val="24"/>
                <w:szCs w:val="24"/>
              </w:rPr>
            </w:pPr>
            <w:r>
              <w:rPr>
                <w:rFonts w:hint="eastAsia" w:ascii="宋体" w:hAnsi="宋体" w:eastAsia="宋体" w:cs="宋体"/>
                <w:b/>
                <w:bCs/>
                <w:spacing w:val="0"/>
                <w:kern w:val="2"/>
                <w:sz w:val="24"/>
                <w:szCs w:val="24"/>
              </w:rPr>
              <w:t>单位盖章：</w:t>
            </w:r>
          </w:p>
          <w:p>
            <w:pPr>
              <w:pStyle w:val="45"/>
              <w:numPr>
                <w:ilvl w:val="1"/>
                <w:numId w:val="0"/>
              </w:numPr>
              <w:spacing w:line="360" w:lineRule="auto"/>
              <w:ind w:left="0" w:firstLine="5542" w:firstLineChars="2300"/>
              <w:rPr>
                <w:rFonts w:hint="eastAsia" w:ascii="宋体" w:hAnsi="宋体" w:eastAsia="宋体" w:cs="宋体"/>
                <w:b/>
                <w:bCs/>
                <w:kern w:val="2"/>
                <w:sz w:val="24"/>
                <w:szCs w:val="24"/>
              </w:rPr>
            </w:pPr>
            <w:r>
              <w:rPr>
                <w:rFonts w:hint="eastAsia" w:ascii="宋体" w:hAnsi="宋体" w:eastAsia="宋体" w:cs="宋体"/>
                <w:b/>
                <w:bCs/>
                <w:spacing w:val="0"/>
                <w:kern w:val="2"/>
                <w:sz w:val="24"/>
                <w:szCs w:val="24"/>
              </w:rPr>
              <w:t>日期：      年   月    日</w:t>
            </w:r>
          </w:p>
        </w:tc>
      </w:tr>
    </w:tbl>
    <w:p>
      <w:r>
        <w:br w:type="page"/>
      </w:r>
    </w:p>
    <w:p>
      <w:pPr>
        <w:pStyle w:val="57"/>
        <w:numPr>
          <w:ilvl w:val="0"/>
          <w:numId w:val="0"/>
        </w:numPr>
        <w:spacing w:before="0" w:after="0" w:line="500" w:lineRule="exact"/>
        <w:rPr>
          <w:rFonts w:hint="eastAsia" w:ascii="Times New Roman" w:hAnsi="Times New Roman" w:eastAsia="宋体" w:cs="Times New Roman"/>
          <w:b/>
          <w:bCs/>
          <w:szCs w:val="24"/>
          <w:lang w:eastAsia="zh-CN"/>
        </w:rPr>
      </w:pPr>
      <w:bookmarkStart w:id="126" w:name="_Toc1721774085"/>
      <w:r>
        <w:rPr>
          <w:rFonts w:hint="eastAsia" w:ascii="Times New Roman" w:hAnsi="Times New Roman" w:eastAsia="宋体" w:cs="Times New Roman"/>
          <w:b/>
          <w:bCs/>
          <w:szCs w:val="24"/>
        </w:rPr>
        <w:t>附录</w:t>
      </w:r>
      <w:r>
        <w:rPr>
          <w:rFonts w:hint="eastAsia" w:ascii="Times New Roman" w:hAnsi="Times New Roman" w:eastAsia="宋体" w:cs="Times New Roman"/>
          <w:b/>
          <w:bCs/>
          <w:szCs w:val="24"/>
          <w:lang w:val="en-US" w:eastAsia="zh-CN"/>
        </w:rPr>
        <w:t>B</w:t>
      </w:r>
      <w:bookmarkEnd w:id="126"/>
    </w:p>
    <w:p>
      <w:pPr>
        <w:pStyle w:val="7"/>
        <w:jc w:val="center"/>
      </w:pPr>
      <w:r>
        <w:rPr>
          <w:rFonts w:hint="eastAsia" w:cs="Times New Roman"/>
          <w:b/>
          <w:color w:val="333333"/>
          <w:szCs w:val="20"/>
          <w:shd w:val="clear" w:color="auto" w:fill="FFFFFF"/>
          <w:lang w:eastAsia="zh-Hans"/>
        </w:rPr>
        <w:t>（资料性）</w:t>
      </w:r>
    </w:p>
    <w:p>
      <w:pPr>
        <w:pStyle w:val="57"/>
        <w:numPr>
          <w:ilvl w:val="0"/>
          <w:numId w:val="0"/>
        </w:numPr>
        <w:spacing w:before="0" w:after="0" w:line="500" w:lineRule="exact"/>
        <w:outlineLvl w:val="9"/>
        <w:rPr>
          <w:rFonts w:hint="eastAsia" w:ascii="Times New Roman" w:hAnsi="Times New Roman" w:eastAsia="宋体" w:cs="宋体"/>
          <w:b/>
          <w:bCs/>
          <w:szCs w:val="24"/>
        </w:rPr>
      </w:pPr>
      <w:bookmarkStart w:id="127" w:name="_Toc514903270"/>
      <w:r>
        <w:rPr>
          <w:rFonts w:hint="eastAsia" w:ascii="Times New Roman" w:hAnsi="Times New Roman" w:eastAsia="宋体" w:cs="宋体"/>
          <w:b/>
          <w:bCs/>
          <w:szCs w:val="24"/>
          <w:lang w:eastAsia="zh-Hans"/>
        </w:rPr>
        <w:t>不重复申报承诺书</w:t>
      </w:r>
      <w:r>
        <w:rPr>
          <w:rFonts w:hint="eastAsia" w:ascii="Times New Roman" w:hAnsi="Times New Roman" w:eastAsia="宋体" w:cs="宋体"/>
          <w:b/>
          <w:bCs/>
          <w:szCs w:val="24"/>
        </w:rPr>
        <w:t>（模板）</w:t>
      </w:r>
      <w:bookmarkEnd w:id="127"/>
    </w:p>
    <w:p>
      <w:pPr>
        <w:rPr>
          <w:rFonts w:hint="eastAsia" w:ascii="Times New Roman" w:hAnsi="Times New Roman" w:eastAsia="宋体" w:cs="Times New Roman"/>
          <w:b/>
          <w:bCs/>
          <w:szCs w:val="24"/>
        </w:rPr>
      </w:pPr>
    </w:p>
    <w:p>
      <w:pPr>
        <w:spacing w:line="360" w:lineRule="auto"/>
        <w:rPr>
          <w:rFonts w:hint="eastAsia" w:ascii="宋体" w:hAnsi="宋体" w:eastAsia="宋体" w:cs="宋体"/>
          <w:b w:val="0"/>
          <w:bCs w:val="0"/>
          <w:szCs w:val="24"/>
        </w:rPr>
      </w:pPr>
      <w:r>
        <w:rPr>
          <w:rFonts w:hint="eastAsia" w:ascii="宋体" w:hAnsi="宋体" w:eastAsia="宋体" w:cs="宋体"/>
          <w:b w:val="0"/>
          <w:bCs w:val="0"/>
          <w:szCs w:val="24"/>
        </w:rPr>
        <w:t xml:space="preserve">本人(公司) </w:t>
      </w:r>
      <w:r>
        <w:rPr>
          <w:rFonts w:hint="eastAsia" w:ascii="宋体" w:hAnsi="宋体" w:eastAsia="宋体" w:cs="宋体"/>
          <w:b w:val="0"/>
          <w:bCs w:val="0"/>
          <w:szCs w:val="24"/>
          <w:lang w:val="en-US" w:eastAsia="zh-CN"/>
        </w:rPr>
        <w:t>___________________</w:t>
      </w:r>
      <w:r>
        <w:rPr>
          <w:rFonts w:hint="eastAsia" w:ascii="宋体" w:hAnsi="宋体" w:eastAsia="宋体" w:cs="宋体"/>
          <w:b w:val="0"/>
          <w:bCs w:val="0"/>
          <w:szCs w:val="24"/>
        </w:rPr>
        <w:t>，承诺己方</w:t>
      </w:r>
      <w:r>
        <w:rPr>
          <w:rFonts w:hint="eastAsia" w:ascii="宋体" w:hAnsi="宋体" w:eastAsia="宋体" w:cs="宋体"/>
          <w:b w:val="0"/>
          <w:bCs w:val="0"/>
          <w:color w:val="auto"/>
          <w:szCs w:val="24"/>
        </w:rPr>
        <w:t>申请</w:t>
      </w:r>
      <w:r>
        <w:rPr>
          <w:rFonts w:hint="eastAsia" w:ascii="宋体" w:hAnsi="宋体" w:cs="宋体"/>
          <w:b w:val="0"/>
          <w:bCs w:val="0"/>
          <w:color w:val="auto"/>
          <w:szCs w:val="24"/>
          <w:lang w:eastAsia="zh-CN"/>
        </w:rPr>
        <w:t>登记注册</w:t>
      </w:r>
      <w:r>
        <w:rPr>
          <w:rFonts w:hint="eastAsia" w:ascii="宋体" w:hAnsi="宋体" w:eastAsia="宋体" w:cs="宋体"/>
          <w:b w:val="0"/>
          <w:bCs w:val="0"/>
          <w:color w:val="auto"/>
          <w:szCs w:val="24"/>
        </w:rPr>
        <w:t>的碳普</w:t>
      </w:r>
      <w:r>
        <w:rPr>
          <w:rFonts w:hint="eastAsia" w:ascii="宋体" w:hAnsi="宋体" w:eastAsia="宋体" w:cs="宋体"/>
          <w:b w:val="0"/>
          <w:bCs w:val="0"/>
          <w:szCs w:val="24"/>
        </w:rPr>
        <w:t>惠</w:t>
      </w:r>
    </w:p>
    <w:p>
      <w:pPr>
        <w:spacing w:line="360" w:lineRule="auto"/>
        <w:rPr>
          <w:rFonts w:hint="eastAsia" w:ascii="宋体" w:hAnsi="宋体" w:eastAsia="宋体" w:cs="宋体"/>
          <w:b w:val="0"/>
          <w:bCs w:val="0"/>
          <w:szCs w:val="24"/>
        </w:rPr>
      </w:pPr>
      <w:r>
        <w:rPr>
          <w:rFonts w:hint="eastAsia" w:ascii="宋体" w:hAnsi="宋体" w:eastAsia="宋体" w:cs="宋体"/>
          <w:b w:val="0"/>
          <w:bCs w:val="0"/>
          <w:szCs w:val="24"/>
          <w:lang w:val="en-US" w:eastAsia="zh-CN"/>
        </w:rPr>
        <w:t>___________________________________</w:t>
      </w:r>
      <w:r>
        <w:rPr>
          <w:rFonts w:hint="eastAsia" w:ascii="宋体" w:hAnsi="宋体" w:eastAsia="宋体" w:cs="宋体"/>
          <w:b w:val="0"/>
          <w:bCs w:val="0"/>
          <w:szCs w:val="24"/>
        </w:rPr>
        <w:t>项目在</w:t>
      </w:r>
      <w:r>
        <w:rPr>
          <w:rFonts w:hint="eastAsia" w:ascii="宋体" w:hAnsi="宋体" w:eastAsia="宋体" w:cs="宋体"/>
          <w:b w:val="0"/>
          <w:bCs w:val="0"/>
          <w:szCs w:val="24"/>
          <w:lang w:val="en-US" w:eastAsia="zh-CN"/>
        </w:rPr>
        <w:t xml:space="preserve">     </w:t>
      </w:r>
      <w:r>
        <w:rPr>
          <w:rFonts w:hint="eastAsia" w:ascii="宋体" w:hAnsi="宋体" w:eastAsia="宋体" w:cs="宋体"/>
          <w:b w:val="0"/>
          <w:bCs w:val="0"/>
          <w:szCs w:val="24"/>
        </w:rPr>
        <w:t>年</w:t>
      </w:r>
      <w:r>
        <w:rPr>
          <w:rFonts w:hint="eastAsia" w:ascii="宋体" w:hAnsi="宋体" w:eastAsia="宋体" w:cs="宋体"/>
          <w:b w:val="0"/>
          <w:bCs w:val="0"/>
          <w:szCs w:val="24"/>
          <w:lang w:val="en-US" w:eastAsia="zh-CN"/>
        </w:rPr>
        <w:t xml:space="preserve">   </w:t>
      </w:r>
      <w:r>
        <w:rPr>
          <w:rFonts w:hint="eastAsia" w:ascii="宋体" w:hAnsi="宋体" w:eastAsia="宋体" w:cs="宋体"/>
          <w:b w:val="0"/>
          <w:bCs w:val="0"/>
          <w:szCs w:val="24"/>
        </w:rPr>
        <w:t>月</w:t>
      </w:r>
      <w:r>
        <w:rPr>
          <w:rFonts w:hint="eastAsia" w:ascii="宋体" w:hAnsi="宋体" w:eastAsia="宋体" w:cs="宋体"/>
          <w:b w:val="0"/>
          <w:bCs w:val="0"/>
          <w:szCs w:val="24"/>
          <w:lang w:val="en-US" w:eastAsia="zh-CN"/>
        </w:rPr>
        <w:t xml:space="preserve">   </w:t>
      </w:r>
      <w:r>
        <w:rPr>
          <w:rFonts w:hint="eastAsia" w:ascii="宋体" w:hAnsi="宋体" w:eastAsia="宋体" w:cs="宋体"/>
          <w:b w:val="0"/>
          <w:bCs w:val="0"/>
          <w:szCs w:val="24"/>
        </w:rPr>
        <w:t xml:space="preserve">日 至  </w:t>
      </w:r>
      <w:r>
        <w:rPr>
          <w:rFonts w:hint="eastAsia" w:ascii="宋体" w:hAnsi="宋体" w:eastAsia="宋体" w:cs="宋体"/>
          <w:b w:val="0"/>
          <w:bCs w:val="0"/>
          <w:szCs w:val="24"/>
          <w:lang w:val="en-US" w:eastAsia="zh-CN"/>
        </w:rPr>
        <w:t xml:space="preserve">   </w:t>
      </w:r>
      <w:r>
        <w:rPr>
          <w:rFonts w:hint="eastAsia" w:ascii="宋体" w:hAnsi="宋体" w:eastAsia="宋体" w:cs="宋体"/>
          <w:b w:val="0"/>
          <w:bCs w:val="0"/>
          <w:szCs w:val="24"/>
        </w:rPr>
        <w:t xml:space="preserve">年 </w:t>
      </w:r>
      <w:r>
        <w:rPr>
          <w:rFonts w:hint="eastAsia" w:ascii="宋体" w:hAnsi="宋体" w:eastAsia="宋体" w:cs="宋体"/>
          <w:b w:val="0"/>
          <w:bCs w:val="0"/>
          <w:szCs w:val="24"/>
          <w:lang w:val="en-US" w:eastAsia="zh-CN"/>
        </w:rPr>
        <w:t xml:space="preserve">  </w:t>
      </w:r>
      <w:r>
        <w:rPr>
          <w:rFonts w:hint="eastAsia" w:ascii="宋体" w:hAnsi="宋体" w:eastAsia="宋体" w:cs="宋体"/>
          <w:b w:val="0"/>
          <w:bCs w:val="0"/>
          <w:szCs w:val="24"/>
        </w:rPr>
        <w:t xml:space="preserve">月 </w:t>
      </w:r>
      <w:r>
        <w:rPr>
          <w:rFonts w:hint="eastAsia" w:ascii="宋体" w:hAnsi="宋体" w:eastAsia="宋体" w:cs="宋体"/>
          <w:b w:val="0"/>
          <w:bCs w:val="0"/>
          <w:szCs w:val="24"/>
          <w:lang w:val="en-US" w:eastAsia="zh-CN"/>
        </w:rPr>
        <w:t xml:space="preserve">  </w:t>
      </w:r>
      <w:r>
        <w:rPr>
          <w:rFonts w:hint="eastAsia" w:ascii="宋体" w:hAnsi="宋体" w:eastAsia="宋体" w:cs="宋体"/>
          <w:b w:val="0"/>
          <w:bCs w:val="0"/>
          <w:szCs w:val="24"/>
        </w:rPr>
        <w:t xml:space="preserve">日  </w:t>
      </w:r>
      <w:r>
        <w:rPr>
          <w:rFonts w:hint="eastAsia" w:ascii="宋体" w:hAnsi="宋体" w:eastAsia="宋体" w:cs="宋体"/>
          <w:b w:val="0"/>
          <w:bCs w:val="0"/>
          <w:szCs w:val="24"/>
          <w:lang w:eastAsia="zh-CN"/>
        </w:rPr>
        <w:t>（</w:t>
      </w:r>
      <w:r>
        <w:rPr>
          <w:rFonts w:hint="eastAsia" w:ascii="宋体" w:hAnsi="宋体" w:eastAsia="宋体" w:cs="宋体"/>
          <w:b w:val="0"/>
          <w:bCs w:val="0"/>
          <w:szCs w:val="24"/>
        </w:rPr>
        <w:t>含首尾日期</w:t>
      </w:r>
      <w:r>
        <w:rPr>
          <w:rFonts w:hint="eastAsia" w:ascii="宋体" w:hAnsi="宋体" w:eastAsia="宋体" w:cs="宋体"/>
          <w:b w:val="0"/>
          <w:bCs w:val="0"/>
          <w:szCs w:val="24"/>
          <w:lang w:eastAsia="zh-CN"/>
        </w:rPr>
        <w:t>）</w:t>
      </w:r>
      <w:r>
        <w:rPr>
          <w:rFonts w:hint="eastAsia" w:ascii="宋体" w:hAnsi="宋体" w:eastAsia="宋体" w:cs="宋体"/>
          <w:b w:val="0"/>
          <w:bCs w:val="0"/>
          <w:szCs w:val="24"/>
        </w:rPr>
        <w:t>期间产生的减排量从未在其它减排交易机制下</w:t>
      </w:r>
      <w:r>
        <w:rPr>
          <w:rFonts w:hint="eastAsia" w:ascii="宋体" w:hAnsi="宋体" w:eastAsia="宋体" w:cs="宋体"/>
          <w:b w:val="0"/>
          <w:bCs w:val="0"/>
          <w:szCs w:val="24"/>
          <w:lang w:eastAsia="zh-CN"/>
        </w:rPr>
        <w:t>（</w:t>
      </w:r>
      <w:r>
        <w:rPr>
          <w:rFonts w:hint="eastAsia" w:ascii="宋体" w:hAnsi="宋体" w:eastAsia="宋体" w:cs="宋体"/>
          <w:b w:val="0"/>
          <w:bCs w:val="0"/>
          <w:szCs w:val="24"/>
        </w:rPr>
        <w:t>国内外温室气体自愿减排机制、绿色电力交易和绿色电力证书项目及其它可能存在重复核算的项目</w:t>
      </w:r>
      <w:r>
        <w:rPr>
          <w:rFonts w:hint="eastAsia" w:ascii="宋体" w:hAnsi="宋体" w:eastAsia="宋体" w:cs="宋体"/>
          <w:b w:val="0"/>
          <w:bCs w:val="0"/>
          <w:szCs w:val="24"/>
          <w:lang w:eastAsia="zh-CN"/>
        </w:rPr>
        <w:t>）</w:t>
      </w:r>
      <w:r>
        <w:rPr>
          <w:rFonts w:hint="eastAsia" w:ascii="宋体" w:hAnsi="宋体" w:eastAsia="宋体" w:cs="宋体"/>
          <w:b w:val="0"/>
          <w:bCs w:val="0"/>
          <w:szCs w:val="24"/>
        </w:rPr>
        <w:t>获得签发。本人(公司)未来也不会将上述减排量在其它减排交易机制下进行重复申报。若有虚报假报及重复申请签发，本人</w:t>
      </w:r>
      <w:r>
        <w:rPr>
          <w:rFonts w:hint="eastAsia" w:ascii="宋体" w:hAnsi="宋体" w:eastAsia="宋体" w:cs="宋体"/>
          <w:b w:val="0"/>
          <w:bCs w:val="0"/>
          <w:szCs w:val="24"/>
          <w:lang w:eastAsia="zh-CN"/>
        </w:rPr>
        <w:t>（</w:t>
      </w:r>
      <w:r>
        <w:rPr>
          <w:rFonts w:hint="eastAsia" w:ascii="宋体" w:hAnsi="宋体" w:eastAsia="宋体" w:cs="宋体"/>
          <w:b w:val="0"/>
          <w:bCs w:val="0"/>
          <w:szCs w:val="24"/>
        </w:rPr>
        <w:t>公司</w:t>
      </w:r>
      <w:r>
        <w:rPr>
          <w:rFonts w:hint="eastAsia" w:ascii="宋体" w:hAnsi="宋体" w:eastAsia="宋体" w:cs="宋体"/>
          <w:b w:val="0"/>
          <w:bCs w:val="0"/>
          <w:szCs w:val="24"/>
          <w:lang w:eastAsia="zh-CN"/>
        </w:rPr>
        <w:t>）</w:t>
      </w:r>
      <w:r>
        <w:rPr>
          <w:rFonts w:hint="eastAsia" w:ascii="宋体" w:hAnsi="宋体" w:eastAsia="宋体" w:cs="宋体"/>
          <w:b w:val="0"/>
          <w:bCs w:val="0"/>
          <w:szCs w:val="24"/>
        </w:rPr>
        <w:t>将承担由此引起的一切法律责任。</w:t>
      </w:r>
    </w:p>
    <w:p>
      <w:pPr>
        <w:rPr>
          <w:rFonts w:hint="eastAsia" w:ascii="宋体" w:hAnsi="宋体" w:eastAsia="宋体" w:cs="宋体"/>
          <w:b/>
          <w:bCs/>
          <w:szCs w:val="24"/>
        </w:rPr>
      </w:pPr>
    </w:p>
    <w:p>
      <w:pPr>
        <w:rPr>
          <w:rFonts w:hint="eastAsia" w:ascii="宋体" w:hAnsi="宋体" w:eastAsia="宋体" w:cs="宋体"/>
          <w:b/>
          <w:bCs/>
          <w:szCs w:val="24"/>
        </w:rPr>
      </w:pPr>
    </w:p>
    <w:p>
      <w:pPr>
        <w:ind w:firstLine="4560" w:firstLineChars="1900"/>
        <w:rPr>
          <w:rFonts w:hint="eastAsia" w:ascii="宋体" w:hAnsi="宋体" w:eastAsia="宋体" w:cs="宋体"/>
          <w:b w:val="0"/>
          <w:bCs w:val="0"/>
          <w:szCs w:val="24"/>
        </w:rPr>
      </w:pPr>
      <w:r>
        <w:rPr>
          <w:rFonts w:hint="eastAsia" w:ascii="宋体" w:hAnsi="宋体" w:eastAsia="宋体" w:cs="宋体"/>
          <w:b w:val="0"/>
          <w:bCs w:val="0"/>
          <w:szCs w:val="24"/>
        </w:rPr>
        <w:t>证件号码：</w:t>
      </w:r>
    </w:p>
    <w:p>
      <w:pPr>
        <w:rPr>
          <w:rFonts w:hint="eastAsia" w:ascii="宋体" w:hAnsi="宋体" w:eastAsia="宋体" w:cs="宋体"/>
          <w:b w:val="0"/>
          <w:bCs w:val="0"/>
          <w:szCs w:val="24"/>
        </w:rPr>
      </w:pPr>
      <w:r>
        <w:rPr>
          <w:rFonts w:hint="eastAsia" w:ascii="宋体" w:hAnsi="宋体" w:eastAsia="宋体" w:cs="宋体"/>
          <w:b w:val="0"/>
          <w:bCs w:val="0"/>
          <w:szCs w:val="24"/>
        </w:rPr>
        <w:t xml:space="preserve">  </w:t>
      </w:r>
    </w:p>
    <w:p>
      <w:pPr>
        <w:ind w:firstLine="4560" w:firstLineChars="1900"/>
        <w:rPr>
          <w:rFonts w:hint="eastAsia" w:ascii="宋体" w:hAnsi="宋体" w:eastAsia="宋体" w:cs="宋体"/>
          <w:b w:val="0"/>
          <w:bCs w:val="0"/>
          <w:szCs w:val="24"/>
        </w:rPr>
      </w:pPr>
      <w:r>
        <w:rPr>
          <w:rFonts w:hint="eastAsia" w:ascii="宋体" w:hAnsi="宋体" w:eastAsia="宋体" w:cs="宋体"/>
          <w:b w:val="0"/>
          <w:bCs w:val="0"/>
          <w:szCs w:val="24"/>
        </w:rPr>
        <w:t>法定代表/个人签字：</w:t>
      </w:r>
    </w:p>
    <w:p>
      <w:pPr>
        <w:rPr>
          <w:rFonts w:hint="eastAsia" w:ascii="宋体" w:hAnsi="宋体" w:eastAsia="宋体" w:cs="宋体"/>
          <w:b w:val="0"/>
          <w:bCs w:val="0"/>
          <w:szCs w:val="24"/>
        </w:rPr>
      </w:pPr>
    </w:p>
    <w:p>
      <w:pPr>
        <w:ind w:firstLine="4560" w:firstLineChars="1900"/>
        <w:rPr>
          <w:rFonts w:hint="eastAsia" w:ascii="宋体" w:hAnsi="宋体" w:eastAsia="宋体" w:cs="宋体"/>
          <w:b w:val="0"/>
          <w:bCs w:val="0"/>
          <w:szCs w:val="24"/>
        </w:rPr>
      </w:pPr>
      <w:r>
        <w:rPr>
          <w:rFonts w:hint="eastAsia" w:ascii="宋体" w:hAnsi="宋体" w:eastAsia="宋体" w:cs="宋体"/>
          <w:b w:val="0"/>
          <w:bCs w:val="0"/>
          <w:szCs w:val="24"/>
        </w:rPr>
        <w:t xml:space="preserve">单位盖章：  </w:t>
      </w:r>
    </w:p>
    <w:p>
      <w:pPr>
        <w:rPr>
          <w:rFonts w:hint="eastAsia" w:ascii="宋体" w:hAnsi="宋体" w:eastAsia="宋体" w:cs="宋体"/>
          <w:b w:val="0"/>
          <w:bCs w:val="0"/>
          <w:szCs w:val="24"/>
        </w:rPr>
      </w:pPr>
    </w:p>
    <w:p>
      <w:pPr>
        <w:ind w:firstLine="5040" w:firstLineChars="2100"/>
        <w:rPr>
          <w:rFonts w:hint="eastAsia" w:ascii="Times New Roman" w:hAnsi="Times New Roman" w:eastAsia="宋体" w:cs="Times New Roman"/>
          <w:b w:val="0"/>
          <w:bCs w:val="0"/>
          <w:szCs w:val="24"/>
        </w:rPr>
      </w:pPr>
      <w:r>
        <w:rPr>
          <w:rFonts w:hint="eastAsia" w:ascii="宋体" w:hAnsi="宋体" w:eastAsia="宋体" w:cs="宋体"/>
          <w:b w:val="0"/>
          <w:bCs w:val="0"/>
          <w:szCs w:val="24"/>
        </w:rPr>
        <w:t xml:space="preserve">日期：     年  </w:t>
      </w:r>
      <w:r>
        <w:rPr>
          <w:rFonts w:hint="eastAsia" w:ascii="宋体" w:hAnsi="宋体" w:eastAsia="宋体" w:cs="宋体"/>
          <w:b w:val="0"/>
          <w:bCs w:val="0"/>
          <w:szCs w:val="24"/>
          <w:lang w:val="en-US" w:eastAsia="zh-CN"/>
        </w:rPr>
        <w:t xml:space="preserve"> </w:t>
      </w:r>
      <w:r>
        <w:rPr>
          <w:rFonts w:hint="eastAsia" w:ascii="宋体" w:hAnsi="宋体" w:eastAsia="宋体" w:cs="宋体"/>
          <w:b w:val="0"/>
          <w:bCs w:val="0"/>
          <w:szCs w:val="24"/>
        </w:rPr>
        <w:t>月   日</w:t>
      </w:r>
    </w:p>
    <w:p>
      <w:pPr>
        <w:rPr>
          <w:rFonts w:hint="eastAsia" w:ascii="Times New Roman" w:hAnsi="Times New Roman" w:eastAsia="宋体" w:cs="Times New Roman"/>
          <w:b/>
          <w:bCs/>
          <w:szCs w:val="24"/>
        </w:rPr>
      </w:pPr>
    </w:p>
    <w:p>
      <w:pPr>
        <w:rPr>
          <w:rFonts w:hint="eastAsia" w:ascii="Times New Roman" w:hAnsi="Times New Roman" w:eastAsia="宋体" w:cs="Times New Roman"/>
          <w:b/>
          <w:bCs/>
          <w:szCs w:val="24"/>
        </w:rPr>
      </w:pPr>
      <w:r>
        <w:rPr>
          <w:rFonts w:hint="eastAsia" w:ascii="Times New Roman" w:hAnsi="Times New Roman" w:eastAsia="宋体" w:cs="Times New Roman"/>
          <w:b/>
          <w:bCs/>
          <w:szCs w:val="24"/>
        </w:rPr>
        <w:br w:type="page"/>
      </w:r>
    </w:p>
    <w:p>
      <w:pPr>
        <w:rPr>
          <w:rFonts w:hint="eastAsia" w:ascii="Times New Roman" w:hAnsi="Times New Roman" w:eastAsia="宋体" w:cs="Times New Roman"/>
          <w:b/>
          <w:bCs/>
          <w:szCs w:val="24"/>
        </w:rPr>
      </w:pPr>
    </w:p>
    <w:p>
      <w:pPr>
        <w:pStyle w:val="57"/>
        <w:numPr>
          <w:ilvl w:val="0"/>
          <w:numId w:val="0"/>
        </w:numPr>
        <w:spacing w:before="0" w:after="0" w:line="500" w:lineRule="exact"/>
        <w:rPr>
          <w:rFonts w:hint="eastAsia" w:ascii="Times New Roman" w:hAnsi="Times New Roman" w:eastAsia="宋体" w:cs="Times New Roman"/>
          <w:b/>
          <w:bCs/>
          <w:szCs w:val="24"/>
          <w:lang w:val="en-US" w:eastAsia="zh-CN"/>
        </w:rPr>
      </w:pPr>
      <w:bookmarkStart w:id="128" w:name="_Toc1767645127"/>
      <w:r>
        <w:rPr>
          <w:rFonts w:hint="eastAsia" w:ascii="Times New Roman" w:hAnsi="Times New Roman" w:eastAsia="宋体" w:cs="Times New Roman"/>
          <w:b/>
          <w:bCs/>
          <w:szCs w:val="24"/>
        </w:rPr>
        <w:t>附录</w:t>
      </w:r>
      <w:bookmarkEnd w:id="122"/>
      <w:bookmarkEnd w:id="123"/>
      <w:r>
        <w:rPr>
          <w:rFonts w:hint="eastAsia" w:ascii="Times New Roman" w:hAnsi="Times New Roman" w:eastAsia="宋体" w:cs="Times New Roman"/>
          <w:b/>
          <w:bCs/>
          <w:szCs w:val="24"/>
          <w:lang w:val="en-US" w:eastAsia="zh-CN"/>
        </w:rPr>
        <w:t>C</w:t>
      </w:r>
      <w:bookmarkEnd w:id="128"/>
    </w:p>
    <w:p>
      <w:pPr>
        <w:pStyle w:val="57"/>
        <w:numPr>
          <w:ilvl w:val="0"/>
          <w:numId w:val="0"/>
        </w:numPr>
        <w:spacing w:before="0" w:after="0" w:line="500" w:lineRule="exact"/>
        <w:outlineLvl w:val="9"/>
        <w:rPr>
          <w:rFonts w:ascii="Times New Roman" w:hAnsi="Times New Roman" w:eastAsia="宋体" w:cs="宋体"/>
          <w:szCs w:val="24"/>
        </w:rPr>
      </w:pPr>
      <w:bookmarkStart w:id="129" w:name="_Toc1916"/>
      <w:bookmarkStart w:id="130" w:name="_Toc882177348"/>
      <w:bookmarkStart w:id="131" w:name="_Toc32305"/>
      <w:bookmarkStart w:id="132" w:name="_Toc522876891"/>
      <w:bookmarkStart w:id="133" w:name="_Toc212825987"/>
      <w:r>
        <w:rPr>
          <w:rFonts w:hint="eastAsia" w:ascii="Times New Roman" w:hAnsi="Times New Roman" w:eastAsia="宋体" w:cs="宋体"/>
          <w:b/>
          <w:bCs/>
          <w:szCs w:val="24"/>
          <w:lang w:eastAsia="zh-Hans"/>
        </w:rPr>
        <w:t>广州</w:t>
      </w:r>
      <w:r>
        <w:rPr>
          <w:rFonts w:hint="eastAsia" w:ascii="Times New Roman" w:hAnsi="Times New Roman" w:eastAsia="宋体" w:cs="宋体"/>
          <w:b/>
          <w:bCs/>
          <w:szCs w:val="24"/>
        </w:rPr>
        <w:t>市</w:t>
      </w:r>
      <w:r>
        <w:rPr>
          <w:rFonts w:hint="eastAsia" w:ascii="Times New Roman" w:hAnsi="Times New Roman" w:eastAsia="宋体" w:cs="宋体"/>
          <w:b/>
          <w:bCs/>
          <w:szCs w:val="24"/>
          <w:lang w:eastAsia="zh-Hans"/>
        </w:rPr>
        <w:t>互联网租赁自行车</w:t>
      </w:r>
      <w:r>
        <w:rPr>
          <w:rFonts w:hint="eastAsia" w:ascii="Times New Roman" w:hAnsi="Times New Roman" w:eastAsia="宋体" w:cs="宋体"/>
          <w:b/>
          <w:bCs/>
          <w:szCs w:val="24"/>
        </w:rPr>
        <w:t>骑行碳普惠减排量核证报告（模板）</w:t>
      </w:r>
      <w:bookmarkEnd w:id="129"/>
      <w:bookmarkEnd w:id="130"/>
      <w:bookmarkEnd w:id="131"/>
      <w:bookmarkEnd w:id="132"/>
      <w:bookmarkEnd w:id="133"/>
    </w:p>
    <w:p>
      <w:pPr>
        <w:pStyle w:val="42"/>
        <w:spacing w:line="360" w:lineRule="auto"/>
        <w:ind w:left="117" w:leftChars="-295" w:hanging="825" w:hangingChars="344"/>
        <w:rPr>
          <w:rFonts w:ascii="Times New Roman" w:hAnsi="Times New Roman" w:eastAsiaTheme="minorEastAsia"/>
          <w:sz w:val="18"/>
          <w:szCs w:val="18"/>
        </w:rPr>
      </w:pPr>
      <w:bookmarkStart w:id="134" w:name="_Toc20125"/>
      <w:r>
        <w:rPr>
          <w:rFonts w:ascii="Times New Roman" w:hAnsi="Times New Roman"/>
          <w:sz w:val="24"/>
          <w:szCs w:val="24"/>
        </w:rPr>
        <w:t>提交日期</w:t>
      </w:r>
      <w:r>
        <w:rPr>
          <w:rFonts w:ascii="Times New Roman" w:hAnsi="Times New Roman" w:eastAsiaTheme="minorEastAsia"/>
          <w:sz w:val="18"/>
          <w:szCs w:val="18"/>
        </w:rPr>
        <w:t>：</w:t>
      </w:r>
      <w:r>
        <w:rPr>
          <w:rFonts w:hint="eastAsia" w:ascii="Times New Roman" w:hAnsi="Times New Roman" w:eastAsiaTheme="minorEastAsia"/>
          <w:sz w:val="18"/>
          <w:szCs w:val="18"/>
        </w:rPr>
        <w:t xml:space="preserve"> </w:t>
      </w:r>
      <w:r>
        <w:rPr>
          <w:rFonts w:ascii="Times New Roman" w:hAnsi="Times New Roman" w:eastAsiaTheme="minorEastAsia"/>
          <w:sz w:val="18"/>
          <w:szCs w:val="18"/>
        </w:rPr>
        <w:t xml:space="preserve"> </w:t>
      </w:r>
      <w:r>
        <w:rPr>
          <w:rFonts w:ascii="Times New Roman" w:hAnsi="Times New Roman"/>
          <w:sz w:val="24"/>
          <w:szCs w:val="24"/>
        </w:rPr>
        <w:t>年</w:t>
      </w:r>
      <w:r>
        <w:rPr>
          <w:rFonts w:hint="eastAsia" w:ascii="Times New Roman" w:hAnsi="Times New Roman"/>
          <w:sz w:val="24"/>
          <w:szCs w:val="24"/>
        </w:rPr>
        <w:t xml:space="preserve"> </w:t>
      </w:r>
      <w:r>
        <w:rPr>
          <w:rFonts w:ascii="Times New Roman" w:hAnsi="Times New Roman"/>
          <w:sz w:val="24"/>
          <w:szCs w:val="24"/>
        </w:rPr>
        <w:t xml:space="preserve"> 月</w:t>
      </w:r>
      <w:r>
        <w:rPr>
          <w:rFonts w:hint="eastAsia" w:ascii="Times New Roman" w:hAnsi="Times New Roman"/>
          <w:sz w:val="24"/>
          <w:szCs w:val="24"/>
        </w:rPr>
        <w:t xml:space="preserve"> </w:t>
      </w:r>
      <w:r>
        <w:rPr>
          <w:rFonts w:ascii="Times New Roman" w:hAnsi="Times New Roman"/>
          <w:sz w:val="24"/>
          <w:szCs w:val="24"/>
        </w:rPr>
        <w:t xml:space="preserve"> 日</w:t>
      </w:r>
      <w:r>
        <w:rPr>
          <w:rFonts w:hint="eastAsia" w:ascii="Times New Roman" w:hAnsi="Times New Roman"/>
          <w:sz w:val="24"/>
          <w:szCs w:val="24"/>
        </w:rPr>
        <w:t xml:space="preserve"> </w:t>
      </w:r>
      <w:r>
        <w:rPr>
          <w:rFonts w:ascii="Times New Roman" w:hAnsi="Times New Roman"/>
          <w:sz w:val="24"/>
          <w:szCs w:val="24"/>
        </w:rPr>
        <w:t xml:space="preserve">                                        版本号：</w:t>
      </w:r>
      <w:r>
        <w:rPr>
          <w:rFonts w:ascii="Times New Roman" w:hAnsi="Times New Roman" w:eastAsiaTheme="minorEastAsia"/>
          <w:sz w:val="18"/>
          <w:szCs w:val="18"/>
        </w:rPr>
        <w:t xml:space="preserve"> </w:t>
      </w:r>
    </w:p>
    <w:tbl>
      <w:tblPr>
        <w:tblStyle w:val="19"/>
        <w:tblW w:w="95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851"/>
        <w:gridCol w:w="1984"/>
        <w:gridCol w:w="684"/>
        <w:gridCol w:w="683"/>
        <w:gridCol w:w="563"/>
        <w:gridCol w:w="804"/>
        <w:gridCol w:w="1367"/>
        <w:gridCol w:w="13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0" w:type="dxa"/>
            <w:gridSpan w:val="9"/>
            <w:tcBorders>
              <w:bottom w:val="single" w:color="auto" w:sz="8" w:space="0"/>
            </w:tcBorders>
            <w:shd w:val="clear" w:color="auto" w:fill="D7D7D7"/>
            <w:vAlign w:val="center"/>
          </w:tcPr>
          <w:p>
            <w:pPr>
              <w:ind w:firstLine="360"/>
              <w:jc w:val="center"/>
              <w:rPr>
                <w:kern w:val="2"/>
              </w:rPr>
            </w:pPr>
            <w:bookmarkStart w:id="135" w:name="OLE_LINK2"/>
            <w:r>
              <w:rPr>
                <w:rFonts w:hint="eastAsia"/>
                <w:b/>
                <w:kern w:val="2"/>
              </w:rPr>
              <w:t>1-项目申请人基本信息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tcBorders>
              <w:top w:val="single" w:color="auto" w:sz="8" w:space="0"/>
            </w:tcBorders>
            <w:shd w:val="clear" w:color="auto" w:fill="D7D7D7"/>
            <w:vAlign w:val="center"/>
          </w:tcPr>
          <w:p>
            <w:pPr>
              <w:rPr>
                <w:kern w:val="2"/>
              </w:rPr>
            </w:pPr>
            <w:r>
              <w:rPr>
                <w:rFonts w:hint="eastAsia"/>
                <w:kern w:val="2"/>
              </w:rPr>
              <w:t>单位名称</w:t>
            </w:r>
          </w:p>
        </w:tc>
        <w:tc>
          <w:tcPr>
            <w:tcW w:w="3519" w:type="dxa"/>
            <w:gridSpan w:val="3"/>
            <w:tcBorders>
              <w:top w:val="single" w:color="auto" w:sz="8" w:space="0"/>
            </w:tcBorders>
            <w:shd w:val="clear" w:color="auto" w:fill="auto"/>
            <w:vAlign w:val="center"/>
          </w:tcPr>
          <w:p>
            <w:pPr>
              <w:ind w:firstLine="360"/>
              <w:rPr>
                <w:kern w:val="2"/>
              </w:rPr>
            </w:pPr>
          </w:p>
        </w:tc>
        <w:tc>
          <w:tcPr>
            <w:tcW w:w="1246" w:type="dxa"/>
            <w:gridSpan w:val="2"/>
            <w:tcBorders>
              <w:top w:val="single" w:color="auto" w:sz="8" w:space="0"/>
            </w:tcBorders>
            <w:shd w:val="clear" w:color="auto" w:fill="D7D7D7"/>
            <w:vAlign w:val="center"/>
          </w:tcPr>
          <w:p>
            <w:pPr>
              <w:rPr>
                <w:kern w:val="2"/>
              </w:rPr>
            </w:pPr>
            <w:r>
              <w:rPr>
                <w:rFonts w:hint="eastAsia"/>
                <w:kern w:val="2"/>
              </w:rPr>
              <w:t>单位地址</w:t>
            </w:r>
          </w:p>
        </w:tc>
        <w:tc>
          <w:tcPr>
            <w:tcW w:w="3539" w:type="dxa"/>
            <w:gridSpan w:val="3"/>
            <w:tcBorders>
              <w:top w:val="single" w:color="auto" w:sz="8" w:space="0"/>
            </w:tcBorders>
            <w:vAlign w:val="center"/>
          </w:tcPr>
          <w:p>
            <w:pPr>
              <w:ind w:firstLine="360"/>
              <w:rPr>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shd w:val="clear" w:color="auto" w:fill="D7D7D7"/>
            <w:vAlign w:val="center"/>
          </w:tcPr>
          <w:p>
            <w:pPr>
              <w:rPr>
                <w:kern w:val="2"/>
              </w:rPr>
            </w:pPr>
            <w:r>
              <w:rPr>
                <w:rFonts w:hint="eastAsia"/>
                <w:kern w:val="2"/>
              </w:rPr>
              <w:t>法人代表/个人</w:t>
            </w:r>
          </w:p>
        </w:tc>
        <w:tc>
          <w:tcPr>
            <w:tcW w:w="3519" w:type="dxa"/>
            <w:gridSpan w:val="3"/>
            <w:shd w:val="clear" w:color="auto" w:fill="auto"/>
            <w:vAlign w:val="center"/>
          </w:tcPr>
          <w:p>
            <w:pPr>
              <w:ind w:firstLine="360"/>
              <w:rPr>
                <w:kern w:val="2"/>
              </w:rPr>
            </w:pPr>
          </w:p>
        </w:tc>
        <w:tc>
          <w:tcPr>
            <w:tcW w:w="1246" w:type="dxa"/>
            <w:gridSpan w:val="2"/>
            <w:shd w:val="clear" w:color="auto" w:fill="D7D7D7"/>
            <w:vAlign w:val="center"/>
          </w:tcPr>
          <w:p>
            <w:pPr>
              <w:rPr>
                <w:kern w:val="2"/>
              </w:rPr>
            </w:pPr>
            <w:r>
              <w:rPr>
                <w:rFonts w:hint="eastAsia"/>
                <w:kern w:val="2"/>
              </w:rPr>
              <w:t>证件号码</w:t>
            </w:r>
          </w:p>
        </w:tc>
        <w:tc>
          <w:tcPr>
            <w:tcW w:w="3539" w:type="dxa"/>
            <w:gridSpan w:val="3"/>
            <w:vAlign w:val="center"/>
          </w:tcPr>
          <w:p>
            <w:pPr>
              <w:rPr>
                <w:kern w:val="2"/>
              </w:rPr>
            </w:pPr>
            <w:r>
              <w:rPr>
                <w:rFonts w:hint="eastAsia"/>
                <w:kern w:val="2"/>
              </w:rPr>
              <w:t>（单位填写统一社会信用代码；个人填写身份证号码）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shd w:val="clear" w:color="auto" w:fill="D7D7D7"/>
            <w:vAlign w:val="center"/>
          </w:tcPr>
          <w:p>
            <w:pPr>
              <w:rPr>
                <w:kern w:val="2"/>
              </w:rPr>
            </w:pPr>
            <w:r>
              <w:rPr>
                <w:rFonts w:hint="eastAsia"/>
                <w:kern w:val="2"/>
              </w:rPr>
              <w:t>单位类型</w:t>
            </w:r>
          </w:p>
        </w:tc>
        <w:tc>
          <w:tcPr>
            <w:tcW w:w="8304" w:type="dxa"/>
            <w:gridSpan w:val="8"/>
            <w:shd w:val="clear" w:color="auto" w:fill="FFFFFF"/>
            <w:vAlign w:val="center"/>
          </w:tcPr>
          <w:p>
            <w:pPr>
              <w:ind w:firstLine="360"/>
              <w:rPr>
                <w:kern w:val="2"/>
              </w:rPr>
            </w:pPr>
            <w:r>
              <w:rPr>
                <w:rFonts w:hint="eastAsia"/>
                <w:kern w:val="2"/>
              </w:rPr>
              <w:t>□企业；□事业单位；□集体；□专业合作社；□个人；□其他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0" w:type="dxa"/>
            <w:gridSpan w:val="9"/>
            <w:shd w:val="clear" w:color="auto" w:fill="D7D7D7"/>
            <w:vAlign w:val="center"/>
          </w:tcPr>
          <w:p>
            <w:pPr>
              <w:ind w:firstLine="360"/>
              <w:jc w:val="center"/>
              <w:rPr>
                <w:kern w:val="2"/>
              </w:rPr>
            </w:pPr>
            <w:r>
              <w:rPr>
                <w:rFonts w:hint="eastAsia"/>
                <w:b/>
                <w:kern w:val="2"/>
              </w:rPr>
              <w:t>2-联系方式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shd w:val="clear" w:color="auto" w:fill="D7D7D7"/>
            <w:vAlign w:val="center"/>
          </w:tcPr>
          <w:p>
            <w:pPr>
              <w:jc w:val="center"/>
              <w:rPr>
                <w:kern w:val="2"/>
                <w:szCs w:val="18"/>
              </w:rPr>
            </w:pPr>
            <w:r>
              <w:rPr>
                <w:rFonts w:hint="eastAsia"/>
                <w:kern w:val="2"/>
                <w:szCs w:val="18"/>
              </w:rPr>
              <w:t>姓名</w:t>
            </w:r>
          </w:p>
        </w:tc>
        <w:tc>
          <w:tcPr>
            <w:tcW w:w="851" w:type="dxa"/>
            <w:shd w:val="clear" w:color="auto" w:fill="D7D7D7"/>
            <w:vAlign w:val="center"/>
          </w:tcPr>
          <w:p>
            <w:pPr>
              <w:jc w:val="center"/>
              <w:rPr>
                <w:kern w:val="2"/>
                <w:szCs w:val="18"/>
              </w:rPr>
            </w:pPr>
            <w:r>
              <w:rPr>
                <w:rFonts w:hint="eastAsia"/>
                <w:kern w:val="2"/>
                <w:szCs w:val="18"/>
              </w:rPr>
              <w:t>职务</w:t>
            </w:r>
          </w:p>
        </w:tc>
        <w:tc>
          <w:tcPr>
            <w:tcW w:w="1984" w:type="dxa"/>
            <w:shd w:val="clear" w:color="auto" w:fill="D7D7D7"/>
            <w:vAlign w:val="center"/>
          </w:tcPr>
          <w:p>
            <w:pPr>
              <w:jc w:val="center"/>
              <w:rPr>
                <w:kern w:val="2"/>
                <w:szCs w:val="18"/>
              </w:rPr>
            </w:pPr>
            <w:r>
              <w:rPr>
                <w:rFonts w:hint="eastAsia"/>
                <w:kern w:val="2"/>
                <w:szCs w:val="18"/>
              </w:rPr>
              <w:t>联系人</w:t>
            </w:r>
          </w:p>
        </w:tc>
        <w:tc>
          <w:tcPr>
            <w:tcW w:w="1367" w:type="dxa"/>
            <w:gridSpan w:val="2"/>
            <w:shd w:val="clear" w:color="auto" w:fill="D7D7D7"/>
            <w:vAlign w:val="center"/>
          </w:tcPr>
          <w:p>
            <w:pPr>
              <w:jc w:val="center"/>
              <w:rPr>
                <w:kern w:val="2"/>
                <w:szCs w:val="18"/>
              </w:rPr>
            </w:pPr>
            <w:r>
              <w:rPr>
                <w:rFonts w:hint="eastAsia"/>
                <w:kern w:val="2"/>
                <w:szCs w:val="18"/>
              </w:rPr>
              <w:t>办公电话</w:t>
            </w:r>
          </w:p>
        </w:tc>
        <w:tc>
          <w:tcPr>
            <w:tcW w:w="1367" w:type="dxa"/>
            <w:gridSpan w:val="2"/>
            <w:shd w:val="clear" w:color="auto" w:fill="D7D7D7"/>
            <w:vAlign w:val="center"/>
          </w:tcPr>
          <w:p>
            <w:pPr>
              <w:jc w:val="center"/>
              <w:rPr>
                <w:kern w:val="2"/>
                <w:szCs w:val="18"/>
              </w:rPr>
            </w:pPr>
            <w:r>
              <w:rPr>
                <w:rFonts w:hint="eastAsia"/>
                <w:kern w:val="2"/>
                <w:szCs w:val="18"/>
              </w:rPr>
              <w:t>移动电话</w:t>
            </w:r>
          </w:p>
        </w:tc>
        <w:tc>
          <w:tcPr>
            <w:tcW w:w="1367" w:type="dxa"/>
            <w:shd w:val="clear" w:color="auto" w:fill="D7D7D7"/>
            <w:vAlign w:val="center"/>
          </w:tcPr>
          <w:p>
            <w:pPr>
              <w:jc w:val="center"/>
              <w:rPr>
                <w:kern w:val="2"/>
                <w:szCs w:val="18"/>
              </w:rPr>
            </w:pPr>
            <w:r>
              <w:rPr>
                <w:rFonts w:hint="eastAsia"/>
                <w:kern w:val="2"/>
                <w:szCs w:val="18"/>
              </w:rPr>
              <w:t>传真</w:t>
            </w:r>
          </w:p>
        </w:tc>
        <w:tc>
          <w:tcPr>
            <w:tcW w:w="1368" w:type="dxa"/>
            <w:shd w:val="clear" w:color="auto" w:fill="D7D7D7"/>
            <w:vAlign w:val="center"/>
          </w:tcPr>
          <w:p>
            <w:pPr>
              <w:jc w:val="center"/>
              <w:rPr>
                <w:kern w:val="2"/>
                <w:szCs w:val="18"/>
              </w:rPr>
            </w:pPr>
            <w:r>
              <w:rPr>
                <w:rFonts w:hint="eastAsia"/>
                <w:kern w:val="2"/>
                <w:szCs w:val="18"/>
              </w:rPr>
              <w:t>邮箱地址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tcBorders>
              <w:bottom w:val="single" w:color="auto" w:sz="8" w:space="0"/>
            </w:tcBorders>
          </w:tcPr>
          <w:p>
            <w:pPr>
              <w:ind w:firstLine="360"/>
              <w:rPr>
                <w:kern w:val="2"/>
                <w:sz w:val="18"/>
                <w:szCs w:val="18"/>
              </w:rPr>
            </w:pPr>
          </w:p>
        </w:tc>
        <w:tc>
          <w:tcPr>
            <w:tcW w:w="851" w:type="dxa"/>
            <w:tcBorders>
              <w:bottom w:val="single" w:color="auto" w:sz="8" w:space="0"/>
            </w:tcBorders>
          </w:tcPr>
          <w:p>
            <w:pPr>
              <w:ind w:firstLine="360"/>
              <w:rPr>
                <w:kern w:val="2"/>
                <w:sz w:val="18"/>
                <w:szCs w:val="18"/>
              </w:rPr>
            </w:pPr>
          </w:p>
        </w:tc>
        <w:tc>
          <w:tcPr>
            <w:tcW w:w="1984" w:type="dxa"/>
            <w:tcBorders>
              <w:bottom w:val="single" w:color="auto" w:sz="8" w:space="0"/>
            </w:tcBorders>
          </w:tcPr>
          <w:p>
            <w:pPr>
              <w:ind w:firstLine="360"/>
              <w:rPr>
                <w:kern w:val="2"/>
                <w:sz w:val="18"/>
                <w:szCs w:val="18"/>
              </w:rPr>
            </w:pPr>
          </w:p>
        </w:tc>
        <w:tc>
          <w:tcPr>
            <w:tcW w:w="1367" w:type="dxa"/>
            <w:gridSpan w:val="2"/>
            <w:tcBorders>
              <w:bottom w:val="single" w:color="auto" w:sz="8" w:space="0"/>
            </w:tcBorders>
          </w:tcPr>
          <w:p>
            <w:pPr>
              <w:ind w:firstLine="360"/>
              <w:rPr>
                <w:kern w:val="2"/>
                <w:sz w:val="18"/>
                <w:szCs w:val="18"/>
              </w:rPr>
            </w:pPr>
          </w:p>
        </w:tc>
        <w:tc>
          <w:tcPr>
            <w:tcW w:w="1367" w:type="dxa"/>
            <w:gridSpan w:val="2"/>
            <w:tcBorders>
              <w:bottom w:val="single" w:color="auto" w:sz="8" w:space="0"/>
            </w:tcBorders>
          </w:tcPr>
          <w:p>
            <w:pPr>
              <w:ind w:firstLine="360"/>
              <w:rPr>
                <w:kern w:val="2"/>
                <w:sz w:val="18"/>
                <w:szCs w:val="18"/>
              </w:rPr>
            </w:pPr>
          </w:p>
        </w:tc>
        <w:tc>
          <w:tcPr>
            <w:tcW w:w="1367" w:type="dxa"/>
            <w:tcBorders>
              <w:bottom w:val="single" w:color="auto" w:sz="8" w:space="0"/>
            </w:tcBorders>
          </w:tcPr>
          <w:p>
            <w:pPr>
              <w:ind w:firstLine="360"/>
              <w:rPr>
                <w:kern w:val="2"/>
                <w:sz w:val="18"/>
                <w:szCs w:val="18"/>
              </w:rPr>
            </w:pPr>
          </w:p>
        </w:tc>
        <w:tc>
          <w:tcPr>
            <w:tcW w:w="1368" w:type="dxa"/>
            <w:tcBorders>
              <w:bottom w:val="single" w:color="auto" w:sz="8" w:space="0"/>
            </w:tcBorders>
          </w:tcPr>
          <w:p>
            <w:pPr>
              <w:ind w:firstLine="360"/>
              <w:rPr>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66" w:type="dxa"/>
            <w:tcBorders>
              <w:top w:val="single" w:color="auto" w:sz="8" w:space="0"/>
            </w:tcBorders>
          </w:tcPr>
          <w:p>
            <w:pPr>
              <w:ind w:firstLine="360"/>
              <w:rPr>
                <w:kern w:val="2"/>
                <w:sz w:val="18"/>
                <w:szCs w:val="18"/>
              </w:rPr>
            </w:pPr>
          </w:p>
        </w:tc>
        <w:tc>
          <w:tcPr>
            <w:tcW w:w="851" w:type="dxa"/>
            <w:tcBorders>
              <w:top w:val="single" w:color="auto" w:sz="8" w:space="0"/>
            </w:tcBorders>
          </w:tcPr>
          <w:p>
            <w:pPr>
              <w:ind w:firstLine="360"/>
              <w:rPr>
                <w:kern w:val="2"/>
                <w:sz w:val="18"/>
                <w:szCs w:val="18"/>
              </w:rPr>
            </w:pPr>
          </w:p>
        </w:tc>
        <w:tc>
          <w:tcPr>
            <w:tcW w:w="1984" w:type="dxa"/>
            <w:tcBorders>
              <w:top w:val="single" w:color="auto" w:sz="8" w:space="0"/>
            </w:tcBorders>
          </w:tcPr>
          <w:p>
            <w:pPr>
              <w:ind w:firstLine="360"/>
              <w:rPr>
                <w:kern w:val="2"/>
                <w:sz w:val="18"/>
                <w:szCs w:val="18"/>
              </w:rPr>
            </w:pPr>
          </w:p>
        </w:tc>
        <w:tc>
          <w:tcPr>
            <w:tcW w:w="1367" w:type="dxa"/>
            <w:gridSpan w:val="2"/>
            <w:tcBorders>
              <w:top w:val="single" w:color="auto" w:sz="8" w:space="0"/>
            </w:tcBorders>
          </w:tcPr>
          <w:p>
            <w:pPr>
              <w:ind w:firstLine="360"/>
              <w:rPr>
                <w:kern w:val="2"/>
                <w:sz w:val="18"/>
                <w:szCs w:val="18"/>
              </w:rPr>
            </w:pPr>
          </w:p>
        </w:tc>
        <w:tc>
          <w:tcPr>
            <w:tcW w:w="1367" w:type="dxa"/>
            <w:gridSpan w:val="2"/>
            <w:tcBorders>
              <w:top w:val="single" w:color="auto" w:sz="8" w:space="0"/>
            </w:tcBorders>
          </w:tcPr>
          <w:p>
            <w:pPr>
              <w:ind w:firstLine="360"/>
              <w:rPr>
                <w:kern w:val="2"/>
                <w:sz w:val="18"/>
                <w:szCs w:val="18"/>
              </w:rPr>
            </w:pPr>
          </w:p>
        </w:tc>
        <w:tc>
          <w:tcPr>
            <w:tcW w:w="1367" w:type="dxa"/>
            <w:tcBorders>
              <w:top w:val="single" w:color="auto" w:sz="8" w:space="0"/>
            </w:tcBorders>
          </w:tcPr>
          <w:p>
            <w:pPr>
              <w:ind w:firstLine="360"/>
              <w:rPr>
                <w:kern w:val="2"/>
                <w:sz w:val="18"/>
                <w:szCs w:val="18"/>
              </w:rPr>
            </w:pPr>
          </w:p>
        </w:tc>
        <w:tc>
          <w:tcPr>
            <w:tcW w:w="1368" w:type="dxa"/>
            <w:tcBorders>
              <w:top w:val="single" w:color="auto" w:sz="8" w:space="0"/>
            </w:tcBorders>
          </w:tcPr>
          <w:p>
            <w:pPr>
              <w:ind w:firstLine="360"/>
              <w:rPr>
                <w:kern w:val="2"/>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0" w:type="dxa"/>
            <w:gridSpan w:val="9"/>
            <w:shd w:val="clear" w:color="auto" w:fill="D7D7D7"/>
            <w:vAlign w:val="center"/>
          </w:tcPr>
          <w:p>
            <w:pPr>
              <w:ind w:firstLine="360"/>
              <w:jc w:val="center"/>
              <w:rPr>
                <w:kern w:val="2"/>
              </w:rPr>
            </w:pPr>
            <w:r>
              <w:rPr>
                <w:rFonts w:hint="eastAsia"/>
                <w:b/>
                <w:kern w:val="2"/>
              </w:rPr>
              <w:t>3-项目基本信息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7" w:type="dxa"/>
            <w:gridSpan w:val="2"/>
            <w:shd w:val="clear" w:color="auto" w:fill="D7D7D7"/>
            <w:vAlign w:val="center"/>
          </w:tcPr>
          <w:p>
            <w:pPr>
              <w:pStyle w:val="45"/>
              <w:numPr>
                <w:ilvl w:val="1"/>
                <w:numId w:val="0"/>
              </w:numPr>
              <w:spacing w:line="360" w:lineRule="auto"/>
              <w:rPr>
                <w:rFonts w:ascii="Times New Roman" w:hAnsi="Times New Roman" w:eastAsiaTheme="minorEastAsia"/>
                <w:b/>
                <w:kern w:val="2"/>
                <w:sz w:val="24"/>
                <w:szCs w:val="24"/>
              </w:rPr>
            </w:pPr>
            <w:r>
              <w:rPr>
                <w:rFonts w:hint="eastAsia" w:ascii="Times New Roman" w:hAnsi="Times New Roman" w:eastAsiaTheme="minorEastAsia"/>
                <w:b/>
                <w:kern w:val="2"/>
                <w:sz w:val="24"/>
                <w:szCs w:val="24"/>
              </w:rPr>
              <w:t>3.1-项目名称</w:t>
            </w:r>
          </w:p>
        </w:tc>
        <w:tc>
          <w:tcPr>
            <w:tcW w:w="7453" w:type="dxa"/>
            <w:gridSpan w:val="7"/>
          </w:tcPr>
          <w:p>
            <w:pPr>
              <w:pStyle w:val="45"/>
              <w:numPr>
                <w:ilvl w:val="1"/>
                <w:numId w:val="0"/>
              </w:numPr>
              <w:spacing w:line="360" w:lineRule="auto"/>
              <w:rPr>
                <w:rFonts w:ascii="Times New Roman" w:hAnsi="Times New Roman" w:eastAsiaTheme="minorEastAsia"/>
                <w:kern w:val="2"/>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7" w:type="dxa"/>
            <w:gridSpan w:val="2"/>
            <w:shd w:val="clear" w:color="auto" w:fill="D7D7D7"/>
            <w:vAlign w:val="center"/>
          </w:tcPr>
          <w:p>
            <w:pPr>
              <w:pStyle w:val="45"/>
              <w:numPr>
                <w:ilvl w:val="1"/>
                <w:numId w:val="0"/>
              </w:numPr>
              <w:spacing w:line="360" w:lineRule="auto"/>
              <w:rPr>
                <w:rFonts w:ascii="Times New Roman" w:hAnsi="Times New Roman" w:eastAsiaTheme="minorEastAsia"/>
                <w:b/>
                <w:kern w:val="2"/>
                <w:sz w:val="24"/>
                <w:szCs w:val="24"/>
              </w:rPr>
            </w:pPr>
            <w:r>
              <w:rPr>
                <w:rFonts w:hint="eastAsia" w:ascii="Times New Roman" w:hAnsi="Times New Roman" w:eastAsiaTheme="minorEastAsia"/>
                <w:b/>
                <w:kern w:val="2"/>
                <w:sz w:val="24"/>
                <w:szCs w:val="24"/>
              </w:rPr>
              <w:t>3.2-选用方法学</w:t>
            </w:r>
          </w:p>
        </w:tc>
        <w:tc>
          <w:tcPr>
            <w:tcW w:w="7453" w:type="dxa"/>
            <w:gridSpan w:val="7"/>
          </w:tcPr>
          <w:p>
            <w:pPr>
              <w:pStyle w:val="45"/>
              <w:numPr>
                <w:ilvl w:val="1"/>
                <w:numId w:val="0"/>
              </w:numPr>
              <w:spacing w:line="360" w:lineRule="auto"/>
              <w:rPr>
                <w:rFonts w:ascii="Times New Roman" w:hAnsi="Times New Roman" w:eastAsiaTheme="minorEastAsia"/>
                <w:b/>
                <w:bCs/>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17" w:type="dxa"/>
            <w:gridSpan w:val="2"/>
            <w:shd w:val="clear" w:color="auto" w:fill="D7D7D7"/>
            <w:vAlign w:val="center"/>
          </w:tcPr>
          <w:p>
            <w:pPr>
              <w:pStyle w:val="45"/>
              <w:numPr>
                <w:ilvl w:val="1"/>
                <w:numId w:val="0"/>
              </w:numPr>
              <w:spacing w:line="360" w:lineRule="auto"/>
              <w:rPr>
                <w:rFonts w:ascii="Times New Roman" w:hAnsi="Times New Roman" w:eastAsiaTheme="minorEastAsia"/>
                <w:b/>
                <w:kern w:val="2"/>
                <w:sz w:val="24"/>
                <w:szCs w:val="24"/>
              </w:rPr>
            </w:pPr>
            <w:r>
              <w:rPr>
                <w:rFonts w:hint="eastAsia" w:ascii="Times New Roman" w:hAnsi="Times New Roman" w:eastAsiaTheme="minorEastAsia"/>
                <w:b/>
                <w:kern w:val="2"/>
                <w:sz w:val="24"/>
                <w:szCs w:val="24"/>
              </w:rPr>
              <w:t>3.3-是否为打捆申报</w:t>
            </w:r>
          </w:p>
        </w:tc>
        <w:tc>
          <w:tcPr>
            <w:tcW w:w="7453" w:type="dxa"/>
            <w:gridSpan w:val="7"/>
          </w:tcPr>
          <w:p>
            <w:pPr>
              <w:pStyle w:val="45"/>
              <w:numPr>
                <w:ilvl w:val="1"/>
                <w:numId w:val="0"/>
              </w:numPr>
              <w:spacing w:line="360" w:lineRule="auto"/>
              <w:rPr>
                <w:rFonts w:ascii="Times New Roman" w:hAnsi="Times New Roman" w:eastAsiaTheme="minorEastAsia"/>
                <w:b/>
                <w:bCs/>
                <w:kern w:val="2"/>
                <w:sz w:val="24"/>
                <w:szCs w:val="24"/>
              </w:rPr>
            </w:pPr>
            <w:r>
              <w:rPr>
                <w:rFonts w:hint="eastAsia" w:ascii="Times New Roman" w:hAnsi="Times New Roman" w:eastAsiaTheme="minorEastAsia"/>
                <w:kern w:val="2"/>
                <w:sz w:val="24"/>
                <w:szCs w:val="24"/>
              </w:rPr>
              <w:t>□</w:t>
            </w:r>
            <w:r>
              <w:rPr>
                <w:rFonts w:hint="eastAsia" w:ascii="Times New Roman" w:hAnsi="Times New Roman" w:eastAsiaTheme="minorEastAsia"/>
                <w:b/>
                <w:bCs/>
                <w:kern w:val="2"/>
                <w:sz w:val="24"/>
                <w:szCs w:val="24"/>
              </w:rPr>
              <w:t>否</w:t>
            </w:r>
            <w:r>
              <w:rPr>
                <w:rFonts w:hint="eastAsia" w:ascii="Times New Roman" w:hAnsi="Times New Roman" w:eastAsiaTheme="minorEastAsia"/>
                <w:kern w:val="2"/>
                <w:sz w:val="24"/>
                <w:szCs w:val="24"/>
              </w:rPr>
              <w:t xml:space="preserve">    □</w:t>
            </w:r>
            <w:r>
              <w:rPr>
                <w:rFonts w:hint="eastAsia" w:ascii="Times New Roman" w:hAnsi="Times New Roman" w:eastAsiaTheme="minorEastAsia"/>
                <w:b/>
                <w:bCs/>
                <w:kern w:val="2"/>
                <w:sz w:val="24"/>
                <w:szCs w:val="24"/>
              </w:rPr>
              <w:t>是</w:t>
            </w:r>
          </w:p>
          <w:p>
            <w:pPr>
              <w:pStyle w:val="45"/>
              <w:numPr>
                <w:ilvl w:val="1"/>
                <w:numId w:val="0"/>
              </w:numPr>
              <w:spacing w:line="360" w:lineRule="auto"/>
              <w:rPr>
                <w:rFonts w:ascii="Times New Roman" w:hAnsi="Times New Roman"/>
                <w:b/>
                <w:kern w:val="2"/>
                <w:sz w:val="24"/>
                <w:szCs w:val="24"/>
              </w:rPr>
            </w:pPr>
            <w:r>
              <w:rPr>
                <w:rFonts w:hint="eastAsia" w:ascii="Times New Roman" w:hAnsi="Times New Roman"/>
                <w:kern w:val="2"/>
                <w:sz w:val="24"/>
                <w:szCs w:val="24"/>
              </w:rPr>
              <w:t>（若选择“是”，请在3.5填写所有项目信息）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117" w:type="dxa"/>
            <w:gridSpan w:val="2"/>
            <w:shd w:val="clear" w:color="auto" w:fill="D7D7D7"/>
            <w:vAlign w:val="center"/>
          </w:tcPr>
          <w:p>
            <w:pPr>
              <w:pStyle w:val="45"/>
              <w:numPr>
                <w:ilvl w:val="1"/>
                <w:numId w:val="0"/>
              </w:numPr>
              <w:spacing w:line="360" w:lineRule="auto"/>
              <w:rPr>
                <w:rFonts w:ascii="Times New Roman" w:hAnsi="Times New Roman" w:eastAsiaTheme="minorEastAsia"/>
                <w:b/>
                <w:kern w:val="2"/>
                <w:sz w:val="24"/>
                <w:szCs w:val="24"/>
              </w:rPr>
            </w:pPr>
            <w:r>
              <w:rPr>
                <w:rFonts w:hint="eastAsia" w:ascii="Times New Roman" w:hAnsi="Times New Roman" w:eastAsiaTheme="minorEastAsia"/>
                <w:b/>
                <w:bCs/>
                <w:kern w:val="2"/>
                <w:sz w:val="24"/>
                <w:szCs w:val="24"/>
              </w:rPr>
              <w:t>3.4-核算周期</w:t>
            </w:r>
          </w:p>
        </w:tc>
        <w:tc>
          <w:tcPr>
            <w:tcW w:w="7453" w:type="dxa"/>
            <w:gridSpan w:val="7"/>
          </w:tcPr>
          <w:p>
            <w:pPr>
              <w:pStyle w:val="45"/>
              <w:numPr>
                <w:ilvl w:val="1"/>
                <w:numId w:val="0"/>
              </w:numPr>
              <w:spacing w:line="360" w:lineRule="auto"/>
              <w:ind w:firstLine="480" w:firstLineChars="200"/>
              <w:rPr>
                <w:rFonts w:ascii="Times New Roman" w:hAnsi="Times New Roman"/>
                <w:b/>
                <w:kern w:val="2"/>
                <w:sz w:val="24"/>
                <w:szCs w:val="24"/>
              </w:rPr>
            </w:pPr>
            <w:r>
              <w:rPr>
                <w:rFonts w:hint="eastAsia" w:ascii="Times New Roman" w:hAnsi="Times New Roman"/>
                <w:kern w:val="2"/>
                <w:sz w:val="24"/>
                <w:szCs w:val="24"/>
              </w:rPr>
              <w:t>年  月  日至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117" w:type="dxa"/>
            <w:gridSpan w:val="2"/>
            <w:shd w:val="clear" w:color="auto" w:fill="D7D7D7"/>
            <w:vAlign w:val="center"/>
          </w:tcPr>
          <w:p>
            <w:pPr>
              <w:rPr>
                <w:b/>
                <w:kern w:val="2"/>
              </w:rPr>
            </w:pPr>
            <w:r>
              <w:rPr>
                <w:rFonts w:hint="eastAsia"/>
                <w:b/>
                <w:bCs/>
                <w:kern w:val="2"/>
              </w:rPr>
              <w:t>3.5-项目核算边界</w:t>
            </w:r>
          </w:p>
        </w:tc>
        <w:tc>
          <w:tcPr>
            <w:tcW w:w="7453" w:type="dxa"/>
            <w:gridSpan w:val="7"/>
            <w:vAlign w:val="center"/>
          </w:tcPr>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127"/>
              <w:gridCol w:w="1127"/>
              <w:gridCol w:w="2038"/>
              <w:gridCol w:w="1127"/>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45"/>
                    <w:numPr>
                      <w:ilvl w:val="1"/>
                      <w:numId w:val="0"/>
                    </w:numPr>
                    <w:spacing w:line="360" w:lineRule="auto"/>
                    <w:jc w:val="center"/>
                    <w:rPr>
                      <w:rFonts w:ascii="Times New Roman" w:hAnsi="Times New Roman"/>
                      <w:bCs/>
                      <w:kern w:val="2"/>
                      <w:sz w:val="24"/>
                      <w:szCs w:val="24"/>
                    </w:rPr>
                  </w:pPr>
                  <w:r>
                    <w:rPr>
                      <w:rFonts w:hint="eastAsia" w:ascii="Times New Roman" w:hAnsi="Times New Roman"/>
                      <w:bCs/>
                      <w:kern w:val="2"/>
                      <w:sz w:val="24"/>
                      <w:szCs w:val="24"/>
                    </w:rPr>
                    <w:t>序号</w:t>
                  </w:r>
                </w:p>
              </w:tc>
              <w:tc>
                <w:tcPr>
                  <w:tcW w:w="0" w:type="auto"/>
                  <w:vAlign w:val="center"/>
                </w:tcPr>
                <w:p>
                  <w:pPr>
                    <w:pStyle w:val="45"/>
                    <w:numPr>
                      <w:ilvl w:val="1"/>
                      <w:numId w:val="0"/>
                    </w:numPr>
                    <w:spacing w:line="360" w:lineRule="auto"/>
                    <w:jc w:val="center"/>
                    <w:rPr>
                      <w:rFonts w:ascii="Times New Roman" w:hAnsi="Times New Roman"/>
                      <w:bCs/>
                      <w:kern w:val="2"/>
                      <w:sz w:val="24"/>
                      <w:szCs w:val="24"/>
                    </w:rPr>
                  </w:pPr>
                  <w:r>
                    <w:rPr>
                      <w:rFonts w:hint="eastAsia" w:ascii="Times New Roman" w:hAnsi="Times New Roman"/>
                      <w:bCs/>
                      <w:kern w:val="2"/>
                      <w:sz w:val="24"/>
                      <w:szCs w:val="24"/>
                    </w:rPr>
                    <w:t>项目名称</w:t>
                  </w:r>
                </w:p>
              </w:tc>
              <w:tc>
                <w:tcPr>
                  <w:tcW w:w="0" w:type="auto"/>
                  <w:vAlign w:val="center"/>
                </w:tcPr>
                <w:p>
                  <w:pPr>
                    <w:pStyle w:val="45"/>
                    <w:numPr>
                      <w:ilvl w:val="1"/>
                      <w:numId w:val="0"/>
                    </w:numPr>
                    <w:spacing w:line="360" w:lineRule="auto"/>
                    <w:jc w:val="center"/>
                    <w:rPr>
                      <w:rFonts w:ascii="Times New Roman" w:hAnsi="Times New Roman"/>
                      <w:bCs/>
                      <w:kern w:val="2"/>
                      <w:sz w:val="24"/>
                      <w:szCs w:val="24"/>
                    </w:rPr>
                  </w:pPr>
                  <w:r>
                    <w:rPr>
                      <w:rFonts w:hint="eastAsia" w:ascii="Times New Roman" w:hAnsi="Times New Roman"/>
                      <w:bCs/>
                      <w:kern w:val="2"/>
                      <w:sz w:val="24"/>
                      <w:szCs w:val="24"/>
                    </w:rPr>
                    <w:t>项目区域</w:t>
                  </w:r>
                </w:p>
              </w:tc>
              <w:tc>
                <w:tcPr>
                  <w:tcW w:w="0" w:type="auto"/>
                  <w:vAlign w:val="center"/>
                </w:tcPr>
                <w:p>
                  <w:pPr>
                    <w:pStyle w:val="45"/>
                    <w:numPr>
                      <w:ilvl w:val="1"/>
                      <w:numId w:val="0"/>
                    </w:numPr>
                    <w:spacing w:line="360" w:lineRule="auto"/>
                    <w:jc w:val="center"/>
                    <w:rPr>
                      <w:rFonts w:ascii="Times New Roman" w:hAnsi="Times New Roman"/>
                      <w:bCs/>
                      <w:kern w:val="2"/>
                      <w:sz w:val="24"/>
                      <w:szCs w:val="24"/>
                    </w:rPr>
                  </w:pPr>
                  <w:r>
                    <w:rPr>
                      <w:rFonts w:hint="eastAsia" w:ascii="Times New Roman" w:hAnsi="Times New Roman"/>
                      <w:bCs/>
                      <w:kern w:val="2"/>
                      <w:sz w:val="24"/>
                      <w:szCs w:val="24"/>
                    </w:rPr>
                    <w:t>投运规模（辆车）</w:t>
                  </w:r>
                </w:p>
              </w:tc>
              <w:tc>
                <w:tcPr>
                  <w:tcW w:w="0" w:type="auto"/>
                  <w:vAlign w:val="center"/>
                </w:tcPr>
                <w:p>
                  <w:pPr>
                    <w:pStyle w:val="45"/>
                    <w:numPr>
                      <w:ilvl w:val="1"/>
                      <w:numId w:val="0"/>
                    </w:numPr>
                    <w:spacing w:line="360" w:lineRule="auto"/>
                    <w:jc w:val="center"/>
                    <w:rPr>
                      <w:rFonts w:ascii="Times New Roman" w:hAnsi="Times New Roman"/>
                      <w:bCs/>
                      <w:kern w:val="2"/>
                      <w:sz w:val="24"/>
                      <w:szCs w:val="24"/>
                    </w:rPr>
                  </w:pPr>
                  <w:r>
                    <w:rPr>
                      <w:rFonts w:hint="eastAsia" w:ascii="Times New Roman" w:hAnsi="Times New Roman"/>
                      <w:bCs/>
                      <w:kern w:val="2"/>
                      <w:sz w:val="24"/>
                      <w:szCs w:val="24"/>
                    </w:rPr>
                    <w:t>车辆型号</w:t>
                  </w:r>
                </w:p>
              </w:tc>
              <w:tc>
                <w:tcPr>
                  <w:tcW w:w="0" w:type="auto"/>
                  <w:vAlign w:val="center"/>
                </w:tcPr>
                <w:p>
                  <w:pPr>
                    <w:pStyle w:val="45"/>
                    <w:numPr>
                      <w:ilvl w:val="1"/>
                      <w:numId w:val="0"/>
                    </w:numPr>
                    <w:spacing w:line="360" w:lineRule="auto"/>
                    <w:jc w:val="center"/>
                    <w:rPr>
                      <w:rFonts w:ascii="Times New Roman" w:hAnsi="Times New Roman"/>
                      <w:bCs/>
                      <w:kern w:val="2"/>
                      <w:sz w:val="24"/>
                      <w:szCs w:val="24"/>
                    </w:rPr>
                  </w:pPr>
                  <w:r>
                    <w:rPr>
                      <w:rFonts w:hint="eastAsia" w:ascii="Times New Roman" w:hAnsi="Times New Roman"/>
                      <w:bCs/>
                      <w:kern w:val="2"/>
                      <w:sz w:val="24"/>
                      <w:szCs w:val="24"/>
                    </w:rPr>
                    <w:t>投运时间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45"/>
                    <w:numPr>
                      <w:ilvl w:val="1"/>
                      <w:numId w:val="0"/>
                    </w:numPr>
                    <w:spacing w:line="360" w:lineRule="auto"/>
                    <w:jc w:val="center"/>
                    <w:rPr>
                      <w:rFonts w:ascii="Times New Roman" w:hAnsi="Times New Roman"/>
                      <w:bCs/>
                      <w:kern w:val="2"/>
                      <w:sz w:val="24"/>
                      <w:szCs w:val="24"/>
                    </w:rPr>
                  </w:pPr>
                  <w:r>
                    <w:rPr>
                      <w:rFonts w:hint="eastAsia" w:ascii="Times New Roman" w:hAnsi="Times New Roman"/>
                      <w:bCs/>
                      <w:kern w:val="2"/>
                      <w:sz w:val="24"/>
                      <w:szCs w:val="24"/>
                    </w:rPr>
                    <w:t>1</w:t>
                  </w:r>
                </w:p>
              </w:tc>
              <w:tc>
                <w:tcPr>
                  <w:tcW w:w="0" w:type="auto"/>
                  <w:vAlign w:val="center"/>
                </w:tcPr>
                <w:p>
                  <w:pPr>
                    <w:pStyle w:val="45"/>
                    <w:numPr>
                      <w:ilvl w:val="1"/>
                      <w:numId w:val="0"/>
                    </w:numPr>
                    <w:spacing w:line="360" w:lineRule="auto"/>
                    <w:jc w:val="center"/>
                    <w:rPr>
                      <w:rFonts w:ascii="Times New Roman" w:hAnsi="Times New Roman"/>
                      <w:kern w:val="2"/>
                      <w:sz w:val="24"/>
                      <w:szCs w:val="24"/>
                    </w:rPr>
                  </w:pPr>
                </w:p>
              </w:tc>
              <w:tc>
                <w:tcPr>
                  <w:tcW w:w="0" w:type="auto"/>
                  <w:vAlign w:val="center"/>
                </w:tcPr>
                <w:p>
                  <w:pPr>
                    <w:pStyle w:val="45"/>
                    <w:numPr>
                      <w:ilvl w:val="1"/>
                      <w:numId w:val="0"/>
                    </w:numPr>
                    <w:spacing w:line="360" w:lineRule="auto"/>
                    <w:jc w:val="center"/>
                    <w:rPr>
                      <w:rFonts w:ascii="Times New Roman" w:hAnsi="Times New Roman"/>
                      <w:kern w:val="2"/>
                      <w:sz w:val="24"/>
                      <w:szCs w:val="24"/>
                    </w:rPr>
                  </w:pPr>
                </w:p>
              </w:tc>
              <w:tc>
                <w:tcPr>
                  <w:tcW w:w="0" w:type="auto"/>
                  <w:vAlign w:val="center"/>
                </w:tcPr>
                <w:p>
                  <w:pPr>
                    <w:pStyle w:val="45"/>
                    <w:numPr>
                      <w:ilvl w:val="1"/>
                      <w:numId w:val="0"/>
                    </w:numPr>
                    <w:spacing w:line="360" w:lineRule="auto"/>
                    <w:jc w:val="center"/>
                    <w:rPr>
                      <w:rFonts w:ascii="Times New Roman" w:hAnsi="Times New Roman"/>
                      <w:kern w:val="2"/>
                      <w:sz w:val="24"/>
                      <w:szCs w:val="24"/>
                    </w:rPr>
                  </w:pPr>
                </w:p>
              </w:tc>
              <w:tc>
                <w:tcPr>
                  <w:tcW w:w="0" w:type="auto"/>
                  <w:vAlign w:val="center"/>
                </w:tcPr>
                <w:p>
                  <w:pPr>
                    <w:pStyle w:val="45"/>
                    <w:numPr>
                      <w:ilvl w:val="1"/>
                      <w:numId w:val="0"/>
                    </w:numPr>
                    <w:spacing w:line="360" w:lineRule="auto"/>
                    <w:jc w:val="center"/>
                    <w:rPr>
                      <w:rFonts w:ascii="Times New Roman" w:hAnsi="Times New Roman"/>
                      <w:kern w:val="2"/>
                      <w:sz w:val="24"/>
                      <w:szCs w:val="24"/>
                    </w:rPr>
                  </w:pPr>
                </w:p>
              </w:tc>
              <w:tc>
                <w:tcPr>
                  <w:tcW w:w="0" w:type="auto"/>
                  <w:vAlign w:val="center"/>
                </w:tcPr>
                <w:p>
                  <w:pPr>
                    <w:pStyle w:val="45"/>
                    <w:numPr>
                      <w:ilvl w:val="1"/>
                      <w:numId w:val="0"/>
                    </w:numPr>
                    <w:spacing w:line="360" w:lineRule="auto"/>
                    <w:jc w:val="center"/>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45"/>
                    <w:numPr>
                      <w:ilvl w:val="1"/>
                      <w:numId w:val="0"/>
                    </w:numPr>
                    <w:spacing w:line="360" w:lineRule="auto"/>
                    <w:jc w:val="center"/>
                    <w:rPr>
                      <w:rFonts w:ascii="Times New Roman" w:hAnsi="Times New Roman"/>
                      <w:bCs/>
                      <w:kern w:val="2"/>
                      <w:sz w:val="24"/>
                      <w:szCs w:val="24"/>
                    </w:rPr>
                  </w:pPr>
                  <w:r>
                    <w:rPr>
                      <w:rFonts w:hint="eastAsia" w:ascii="Times New Roman" w:hAnsi="Times New Roman"/>
                      <w:bCs/>
                      <w:kern w:val="2"/>
                      <w:sz w:val="24"/>
                      <w:szCs w:val="24"/>
                    </w:rPr>
                    <w:t>2</w:t>
                  </w:r>
                </w:p>
              </w:tc>
              <w:tc>
                <w:tcPr>
                  <w:tcW w:w="0" w:type="auto"/>
                  <w:vAlign w:val="center"/>
                </w:tcPr>
                <w:p>
                  <w:pPr>
                    <w:pStyle w:val="45"/>
                    <w:numPr>
                      <w:ilvl w:val="1"/>
                      <w:numId w:val="0"/>
                    </w:numPr>
                    <w:spacing w:line="360" w:lineRule="auto"/>
                    <w:jc w:val="center"/>
                    <w:rPr>
                      <w:rFonts w:ascii="Times New Roman" w:hAnsi="Times New Roman"/>
                      <w:kern w:val="2"/>
                      <w:sz w:val="24"/>
                      <w:szCs w:val="24"/>
                    </w:rPr>
                  </w:pPr>
                </w:p>
              </w:tc>
              <w:tc>
                <w:tcPr>
                  <w:tcW w:w="0" w:type="auto"/>
                  <w:vAlign w:val="center"/>
                </w:tcPr>
                <w:p>
                  <w:pPr>
                    <w:pStyle w:val="45"/>
                    <w:numPr>
                      <w:ilvl w:val="1"/>
                      <w:numId w:val="0"/>
                    </w:numPr>
                    <w:spacing w:line="360" w:lineRule="auto"/>
                    <w:jc w:val="center"/>
                    <w:rPr>
                      <w:rFonts w:ascii="Times New Roman" w:hAnsi="Times New Roman"/>
                      <w:kern w:val="2"/>
                      <w:sz w:val="24"/>
                      <w:szCs w:val="24"/>
                    </w:rPr>
                  </w:pPr>
                </w:p>
              </w:tc>
              <w:tc>
                <w:tcPr>
                  <w:tcW w:w="0" w:type="auto"/>
                  <w:vAlign w:val="center"/>
                </w:tcPr>
                <w:p>
                  <w:pPr>
                    <w:pStyle w:val="45"/>
                    <w:numPr>
                      <w:ilvl w:val="1"/>
                      <w:numId w:val="0"/>
                    </w:numPr>
                    <w:spacing w:line="360" w:lineRule="auto"/>
                    <w:jc w:val="center"/>
                    <w:rPr>
                      <w:rFonts w:ascii="Times New Roman" w:hAnsi="Times New Roman"/>
                      <w:kern w:val="2"/>
                      <w:sz w:val="24"/>
                      <w:szCs w:val="24"/>
                    </w:rPr>
                  </w:pPr>
                </w:p>
              </w:tc>
              <w:tc>
                <w:tcPr>
                  <w:tcW w:w="0" w:type="auto"/>
                  <w:vAlign w:val="center"/>
                </w:tcPr>
                <w:p>
                  <w:pPr>
                    <w:pStyle w:val="45"/>
                    <w:numPr>
                      <w:ilvl w:val="1"/>
                      <w:numId w:val="0"/>
                    </w:numPr>
                    <w:spacing w:line="360" w:lineRule="auto"/>
                    <w:jc w:val="center"/>
                    <w:rPr>
                      <w:rFonts w:ascii="Times New Roman" w:hAnsi="Times New Roman"/>
                      <w:kern w:val="2"/>
                      <w:sz w:val="24"/>
                      <w:szCs w:val="24"/>
                    </w:rPr>
                  </w:pPr>
                </w:p>
              </w:tc>
              <w:tc>
                <w:tcPr>
                  <w:tcW w:w="0" w:type="auto"/>
                  <w:vAlign w:val="center"/>
                </w:tcPr>
                <w:p>
                  <w:pPr>
                    <w:pStyle w:val="45"/>
                    <w:numPr>
                      <w:ilvl w:val="1"/>
                      <w:numId w:val="0"/>
                    </w:numPr>
                    <w:spacing w:line="360" w:lineRule="auto"/>
                    <w:jc w:val="center"/>
                    <w:rPr>
                      <w:rFonts w:ascii="Times New Roman" w:hAnsi="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45"/>
                    <w:numPr>
                      <w:ilvl w:val="1"/>
                      <w:numId w:val="0"/>
                    </w:numPr>
                    <w:spacing w:line="360" w:lineRule="auto"/>
                    <w:jc w:val="center"/>
                    <w:rPr>
                      <w:rFonts w:ascii="Times New Roman" w:hAnsi="Times New Roman"/>
                      <w:bCs/>
                      <w:kern w:val="2"/>
                      <w:sz w:val="24"/>
                      <w:szCs w:val="24"/>
                    </w:rPr>
                  </w:pPr>
                  <w:r>
                    <w:rPr>
                      <w:rFonts w:hint="eastAsia" w:ascii="Times New Roman" w:hAnsi="Times New Roman"/>
                      <w:bCs/>
                      <w:kern w:val="2"/>
                      <w:sz w:val="24"/>
                      <w:szCs w:val="24"/>
                    </w:rPr>
                    <w:t>…</w:t>
                  </w:r>
                </w:p>
              </w:tc>
              <w:tc>
                <w:tcPr>
                  <w:tcW w:w="0" w:type="auto"/>
                  <w:vAlign w:val="center"/>
                </w:tcPr>
                <w:p>
                  <w:pPr>
                    <w:pStyle w:val="45"/>
                    <w:numPr>
                      <w:ilvl w:val="1"/>
                      <w:numId w:val="0"/>
                    </w:numPr>
                    <w:spacing w:line="360" w:lineRule="auto"/>
                    <w:jc w:val="center"/>
                    <w:rPr>
                      <w:rFonts w:ascii="Times New Roman" w:hAnsi="Times New Roman"/>
                      <w:kern w:val="2"/>
                      <w:sz w:val="24"/>
                      <w:szCs w:val="24"/>
                    </w:rPr>
                  </w:pPr>
                </w:p>
              </w:tc>
              <w:tc>
                <w:tcPr>
                  <w:tcW w:w="0" w:type="auto"/>
                  <w:vAlign w:val="center"/>
                </w:tcPr>
                <w:p>
                  <w:pPr>
                    <w:pStyle w:val="45"/>
                    <w:numPr>
                      <w:ilvl w:val="1"/>
                      <w:numId w:val="0"/>
                    </w:numPr>
                    <w:spacing w:line="360" w:lineRule="auto"/>
                    <w:jc w:val="center"/>
                    <w:rPr>
                      <w:rFonts w:ascii="Times New Roman" w:hAnsi="Times New Roman"/>
                      <w:kern w:val="2"/>
                      <w:sz w:val="24"/>
                      <w:szCs w:val="24"/>
                    </w:rPr>
                  </w:pPr>
                </w:p>
              </w:tc>
              <w:tc>
                <w:tcPr>
                  <w:tcW w:w="0" w:type="auto"/>
                  <w:vAlign w:val="center"/>
                </w:tcPr>
                <w:p>
                  <w:pPr>
                    <w:pStyle w:val="45"/>
                    <w:numPr>
                      <w:ilvl w:val="1"/>
                      <w:numId w:val="0"/>
                    </w:numPr>
                    <w:spacing w:line="360" w:lineRule="auto"/>
                    <w:jc w:val="center"/>
                    <w:rPr>
                      <w:rFonts w:ascii="Times New Roman" w:hAnsi="Times New Roman"/>
                      <w:kern w:val="2"/>
                      <w:sz w:val="24"/>
                      <w:szCs w:val="24"/>
                    </w:rPr>
                  </w:pPr>
                </w:p>
              </w:tc>
              <w:tc>
                <w:tcPr>
                  <w:tcW w:w="0" w:type="auto"/>
                  <w:vAlign w:val="center"/>
                </w:tcPr>
                <w:p>
                  <w:pPr>
                    <w:pStyle w:val="45"/>
                    <w:numPr>
                      <w:ilvl w:val="1"/>
                      <w:numId w:val="0"/>
                    </w:numPr>
                    <w:spacing w:line="360" w:lineRule="auto"/>
                    <w:jc w:val="center"/>
                    <w:rPr>
                      <w:rFonts w:ascii="Times New Roman" w:hAnsi="Times New Roman"/>
                      <w:kern w:val="2"/>
                      <w:sz w:val="24"/>
                      <w:szCs w:val="24"/>
                    </w:rPr>
                  </w:pPr>
                </w:p>
              </w:tc>
              <w:tc>
                <w:tcPr>
                  <w:tcW w:w="0" w:type="auto"/>
                  <w:vAlign w:val="center"/>
                </w:tcPr>
                <w:p>
                  <w:pPr>
                    <w:pStyle w:val="45"/>
                    <w:numPr>
                      <w:ilvl w:val="1"/>
                      <w:numId w:val="0"/>
                    </w:numPr>
                    <w:spacing w:line="360" w:lineRule="auto"/>
                    <w:jc w:val="center"/>
                    <w:rPr>
                      <w:rFonts w:ascii="Times New Roman" w:hAnsi="Times New Roman"/>
                      <w:kern w:val="2"/>
                      <w:sz w:val="24"/>
                      <w:szCs w:val="24"/>
                    </w:rPr>
                  </w:pPr>
                </w:p>
              </w:tc>
            </w:tr>
          </w:tbl>
          <w:p>
            <w:pPr>
              <w:pStyle w:val="45"/>
              <w:numPr>
                <w:ilvl w:val="1"/>
                <w:numId w:val="0"/>
              </w:numPr>
              <w:spacing w:line="360" w:lineRule="auto"/>
              <w:rPr>
                <w:rFonts w:ascii="Times New Roman" w:hAnsi="Times New Roman"/>
                <w:b/>
                <w:kern w:val="2"/>
                <w:sz w:val="24"/>
                <w:szCs w:val="24"/>
              </w:rPr>
            </w:pPr>
            <w:r>
              <w:rPr>
                <w:rFonts w:hint="eastAsia" w:ascii="Times New Roman" w:hAnsi="Times New Roman"/>
                <w:kern w:val="2"/>
                <w:sz w:val="24"/>
                <w:szCs w:val="24"/>
              </w:rPr>
              <w:t>（注：若内容太多，可另附文件提交）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0" w:type="dxa"/>
            <w:gridSpan w:val="9"/>
            <w:shd w:val="clear" w:color="auto" w:fill="D7D7D7"/>
            <w:vAlign w:val="center"/>
          </w:tcPr>
          <w:p>
            <w:pPr>
              <w:ind w:firstLine="360"/>
              <w:jc w:val="center"/>
              <w:rPr>
                <w:b/>
                <w:kern w:val="2"/>
              </w:rPr>
            </w:pPr>
            <w:r>
              <w:rPr>
                <w:rFonts w:hint="eastAsia"/>
                <w:b/>
                <w:kern w:val="2"/>
              </w:rPr>
              <w:t>4-数据和参数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26" w:hRule="atLeast"/>
          <w:jc w:val="center"/>
        </w:trPr>
        <w:tc>
          <w:tcPr>
            <w:tcW w:w="2117" w:type="dxa"/>
            <w:gridSpan w:val="2"/>
            <w:shd w:val="clear" w:color="auto" w:fill="D7D7D7"/>
            <w:vAlign w:val="center"/>
          </w:tcPr>
          <w:p>
            <w:pPr>
              <w:rPr>
                <w:b/>
                <w:kern w:val="2"/>
              </w:rPr>
            </w:pPr>
            <w:r>
              <w:rPr>
                <w:rFonts w:hint="eastAsia"/>
                <w:b/>
                <w:kern w:val="2"/>
              </w:rPr>
              <w:t>4.1-缺省数据</w:t>
            </w:r>
          </w:p>
        </w:tc>
        <w:tc>
          <w:tcPr>
            <w:tcW w:w="7453" w:type="dxa"/>
            <w:gridSpan w:val="7"/>
            <w:vAlign w:val="center"/>
          </w:tcPr>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9"/>
              <w:gridCol w:w="696"/>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45"/>
                    <w:numPr>
                      <w:ilvl w:val="1"/>
                      <w:numId w:val="0"/>
                    </w:numPr>
                    <w:spacing w:line="360" w:lineRule="auto"/>
                    <w:jc w:val="center"/>
                    <w:rPr>
                      <w:rFonts w:ascii="Times New Roman" w:hAnsi="Times New Roman"/>
                      <w:b/>
                      <w:bCs/>
                      <w:kern w:val="2"/>
                      <w:sz w:val="24"/>
                      <w:szCs w:val="24"/>
                    </w:rPr>
                  </w:pPr>
                  <w:r>
                    <w:rPr>
                      <w:rFonts w:hint="eastAsia" w:ascii="Times New Roman" w:hAnsi="Times New Roman"/>
                      <w:b/>
                      <w:bCs/>
                      <w:kern w:val="2"/>
                      <w:sz w:val="24"/>
                      <w:szCs w:val="24"/>
                    </w:rPr>
                    <w:t>年份</w:t>
                  </w:r>
                </w:p>
              </w:tc>
              <w:tc>
                <w:tcPr>
                  <w:tcW w:w="0" w:type="auto"/>
                  <w:vAlign w:val="center"/>
                </w:tcPr>
                <w:p>
                  <w:pPr>
                    <w:pStyle w:val="45"/>
                    <w:numPr>
                      <w:ilvl w:val="1"/>
                      <w:numId w:val="0"/>
                    </w:numPr>
                    <w:spacing w:line="360" w:lineRule="auto"/>
                    <w:jc w:val="center"/>
                    <w:rPr>
                      <w:rFonts w:ascii="Times New Roman" w:hAnsi="Times New Roman"/>
                      <w:b/>
                      <w:bCs/>
                      <w:kern w:val="2"/>
                      <w:sz w:val="24"/>
                      <w:szCs w:val="24"/>
                    </w:rPr>
                  </w:pPr>
                  <w:r>
                    <w:rPr>
                      <w:rFonts w:hint="eastAsia" w:ascii="Times New Roman" w:hAnsi="Times New Roman"/>
                      <w:b/>
                      <w:bCs/>
                      <w:kern w:val="2"/>
                      <w:sz w:val="24"/>
                      <w:szCs w:val="24"/>
                    </w:rPr>
                    <w:t>20</w:t>
                  </w:r>
                  <w:r>
                    <w:rPr>
                      <w:rFonts w:ascii="Times New Roman" w:hAnsi="Times New Roman"/>
                      <w:b/>
                      <w:bCs/>
                      <w:kern w:val="2"/>
                      <w:sz w:val="24"/>
                      <w:szCs w:val="24"/>
                    </w:rPr>
                    <w:t>23</w:t>
                  </w:r>
                </w:p>
              </w:tc>
              <w:tc>
                <w:tcPr>
                  <w:tcW w:w="0" w:type="auto"/>
                  <w:vAlign w:val="center"/>
                </w:tcPr>
                <w:p>
                  <w:pPr>
                    <w:pStyle w:val="45"/>
                    <w:numPr>
                      <w:ilvl w:val="1"/>
                      <w:numId w:val="0"/>
                    </w:numPr>
                    <w:spacing w:line="360" w:lineRule="auto"/>
                    <w:jc w:val="center"/>
                    <w:rPr>
                      <w:rFonts w:ascii="Times New Roman" w:hAnsi="Times New Roman"/>
                      <w:b/>
                      <w:bCs/>
                      <w:kern w:val="2"/>
                      <w:sz w:val="24"/>
                      <w:szCs w:val="24"/>
                    </w:rPr>
                  </w:pPr>
                  <w:r>
                    <w:rPr>
                      <w:rFonts w:hint="eastAsia" w:ascii="Times New Roman" w:hAnsi="Times New Roman"/>
                      <w:b/>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45"/>
                    <w:numPr>
                      <w:ilvl w:val="1"/>
                      <w:numId w:val="0"/>
                    </w:numPr>
                    <w:snapToGrid w:val="0"/>
                    <w:rPr>
                      <w:rFonts w:ascii="Times New Roman" w:hAnsi="Times New Roman"/>
                      <w:kern w:val="2"/>
                    </w:rPr>
                  </w:pPr>
                  <w:r>
                    <w:rPr>
                      <w:rFonts w:hint="eastAsia" w:ascii="Times New Roman" w:hAnsi="Times New Roman"/>
                      <w:kern w:val="2"/>
                    </w:rPr>
                    <w:t>交通工具类型及能耗、</w:t>
                  </w:r>
                  <w:r>
                    <w:rPr>
                      <w:rFonts w:hint="eastAsia" w:ascii="Times New Roman" w:hAnsi="Times New Roman"/>
                      <w:i/>
                      <w:iCs/>
                      <w:kern w:val="2"/>
                    </w:rPr>
                    <w:t>NCV</w:t>
                  </w:r>
                  <w:r>
                    <w:rPr>
                      <w:rFonts w:hint="eastAsia" w:ascii="Times New Roman" w:hAnsi="Times New Roman"/>
                      <w:i/>
                      <w:iCs/>
                      <w:kern w:val="2"/>
                      <w:vertAlign w:val="subscript"/>
                    </w:rPr>
                    <w:t>j,x,y</w:t>
                  </w:r>
                  <w:r>
                    <w:rPr>
                      <w:rFonts w:hint="eastAsia" w:ascii="Times New Roman" w:hAnsi="Times New Roman"/>
                      <w:kern w:val="2"/>
                    </w:rPr>
                    <w:t>、</w:t>
                  </w:r>
                  <w:r>
                    <w:rPr>
                      <w:rFonts w:hint="eastAsia" w:ascii="Times New Roman" w:hAnsi="Times New Roman"/>
                      <w:i/>
                      <w:iCs/>
                      <w:kern w:val="2"/>
                    </w:rPr>
                    <w:t>EF</w:t>
                  </w:r>
                  <w:r>
                    <w:rPr>
                      <w:rFonts w:hint="eastAsia" w:ascii="Times New Roman" w:hAnsi="Times New Roman"/>
                      <w:i/>
                      <w:iCs/>
                      <w:kern w:val="2"/>
                      <w:vertAlign w:val="subscript"/>
                    </w:rPr>
                    <w:t>CO2,x,y</w:t>
                  </w:r>
                  <w:r>
                    <w:rPr>
                      <w:rFonts w:hint="eastAsia" w:ascii="Times New Roman" w:hAnsi="Times New Roman"/>
                      <w:i/>
                      <w:iCs/>
                      <w:kern w:val="2"/>
                    </w:rPr>
                    <w:t>、EF</w:t>
                  </w:r>
                  <w:r>
                    <w:rPr>
                      <w:rFonts w:hint="eastAsia" w:ascii="Times New Roman" w:hAnsi="Times New Roman"/>
                      <w:i/>
                      <w:iCs/>
                      <w:kern w:val="2"/>
                      <w:vertAlign w:val="subscript"/>
                    </w:rPr>
                    <w:t>EL,x,y</w:t>
                  </w:r>
                  <w:r>
                    <w:rPr>
                      <w:rFonts w:hint="eastAsia" w:ascii="Times New Roman" w:hAnsi="Times New Roman"/>
                      <w:kern w:val="2"/>
                    </w:rPr>
                    <w:t>、</w:t>
                  </w:r>
                  <w:r>
                    <w:rPr>
                      <w:rFonts w:hint="eastAsia" w:ascii="Times New Roman" w:hAnsi="Times New Roman"/>
                      <w:i/>
                      <w:iCs/>
                      <w:kern w:val="2"/>
                    </w:rPr>
                    <w:t>TDL</w:t>
                  </w:r>
                  <w:r>
                    <w:rPr>
                      <w:rFonts w:hint="eastAsia" w:ascii="Times New Roman" w:hAnsi="Times New Roman"/>
                      <w:i/>
                      <w:iCs/>
                      <w:kern w:val="2"/>
                      <w:vertAlign w:val="subscript"/>
                    </w:rPr>
                    <w:t>x,y</w:t>
                  </w:r>
                  <w:r>
                    <w:rPr>
                      <w:rFonts w:hint="eastAsia" w:ascii="Times New Roman" w:hAnsi="Times New Roman"/>
                      <w:i/>
                      <w:iCs/>
                      <w:kern w:val="2"/>
                    </w:rPr>
                    <w:t>、D</w:t>
                  </w:r>
                  <w:r>
                    <w:rPr>
                      <w:rFonts w:hint="eastAsia" w:ascii="Times New Roman" w:hAnsi="Times New Roman"/>
                      <w:i/>
                      <w:iCs/>
                      <w:kern w:val="2"/>
                      <w:vertAlign w:val="subscript"/>
                    </w:rPr>
                    <w:t>j,y</w:t>
                  </w:r>
                  <w:r>
                    <w:rPr>
                      <w:rFonts w:hint="eastAsia" w:ascii="Times New Roman" w:hAnsi="Times New Roman"/>
                      <w:i/>
                      <w:iCs/>
                      <w:kern w:val="2"/>
                    </w:rPr>
                    <w:t>、P</w:t>
                  </w:r>
                  <w:r>
                    <w:rPr>
                      <w:rFonts w:hint="eastAsia" w:ascii="Times New Roman" w:hAnsi="Times New Roman"/>
                      <w:i/>
                      <w:iCs/>
                      <w:kern w:val="2"/>
                      <w:vertAlign w:val="subscript"/>
                    </w:rPr>
                    <w:t>j,y</w:t>
                  </w:r>
                  <w:r>
                    <w:rPr>
                      <w:rFonts w:hint="eastAsia" w:ascii="Times New Roman" w:hAnsi="Times New Roman"/>
                      <w:kern w:val="2"/>
                    </w:rPr>
                    <w:t>、基准线情景下乘坐不同排放交通工具的周转量权重系数、统计计算相对误差</w:t>
                  </w:r>
                </w:p>
              </w:tc>
              <w:tc>
                <w:tcPr>
                  <w:tcW w:w="0" w:type="auto"/>
                  <w:vAlign w:val="center"/>
                </w:tcPr>
                <w:p>
                  <w:pPr>
                    <w:pStyle w:val="45"/>
                    <w:numPr>
                      <w:ilvl w:val="1"/>
                      <w:numId w:val="0"/>
                    </w:numPr>
                    <w:spacing w:line="360" w:lineRule="auto"/>
                    <w:jc w:val="center"/>
                    <w:rPr>
                      <w:rFonts w:ascii="Times New Roman" w:hAnsi="Times New Roman"/>
                      <w:kern w:val="2"/>
                      <w:sz w:val="24"/>
                      <w:szCs w:val="24"/>
                    </w:rPr>
                  </w:pPr>
                </w:p>
              </w:tc>
              <w:tc>
                <w:tcPr>
                  <w:tcW w:w="0" w:type="auto"/>
                  <w:vAlign w:val="center"/>
                </w:tcPr>
                <w:p>
                  <w:pPr>
                    <w:pStyle w:val="45"/>
                    <w:numPr>
                      <w:ilvl w:val="1"/>
                      <w:numId w:val="0"/>
                    </w:numPr>
                    <w:spacing w:line="360" w:lineRule="auto"/>
                    <w:jc w:val="center"/>
                    <w:rPr>
                      <w:rFonts w:ascii="Times New Roman" w:hAnsi="Times New Roman"/>
                      <w:kern w:val="2"/>
                      <w:sz w:val="24"/>
                      <w:szCs w:val="24"/>
                    </w:rPr>
                  </w:pPr>
                </w:p>
              </w:tc>
            </w:tr>
          </w:tbl>
          <w:p>
            <w:pPr>
              <w:rPr>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2117" w:type="dxa"/>
            <w:gridSpan w:val="2"/>
            <w:shd w:val="clear" w:color="auto" w:fill="D7D7D7"/>
            <w:vAlign w:val="center"/>
          </w:tcPr>
          <w:p>
            <w:pPr>
              <w:rPr>
                <w:b/>
                <w:kern w:val="2"/>
              </w:rPr>
            </w:pPr>
            <w:r>
              <w:rPr>
                <w:rFonts w:hint="eastAsia"/>
                <w:b/>
                <w:kern w:val="2"/>
              </w:rPr>
              <w:t>4.2-监测数据</w:t>
            </w:r>
          </w:p>
        </w:tc>
        <w:tc>
          <w:tcPr>
            <w:tcW w:w="7453" w:type="dxa"/>
            <w:gridSpan w:val="7"/>
            <w:vAlign w:val="center"/>
          </w:tcPr>
          <w:p>
            <w:pPr>
              <w:rPr>
                <w:kern w:val="2"/>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77"/>
              <w:gridCol w:w="884"/>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pStyle w:val="45"/>
                    <w:numPr>
                      <w:ilvl w:val="1"/>
                      <w:numId w:val="0"/>
                    </w:numPr>
                    <w:spacing w:line="360" w:lineRule="auto"/>
                    <w:rPr>
                      <w:rFonts w:ascii="Times New Roman" w:hAnsi="Times New Roman"/>
                      <w:b/>
                      <w:bCs/>
                      <w:kern w:val="2"/>
                      <w:sz w:val="24"/>
                      <w:szCs w:val="24"/>
                    </w:rPr>
                  </w:pPr>
                  <w:r>
                    <w:rPr>
                      <w:rFonts w:hint="eastAsia" w:ascii="Times New Roman" w:hAnsi="Times New Roman"/>
                      <w:b/>
                      <w:bCs/>
                      <w:kern w:val="2"/>
                      <w:sz w:val="24"/>
                      <w:szCs w:val="24"/>
                    </w:rPr>
                    <w:t>年份</w:t>
                  </w:r>
                </w:p>
              </w:tc>
              <w:tc>
                <w:tcPr>
                  <w:tcW w:w="884" w:type="dxa"/>
                  <w:vAlign w:val="center"/>
                </w:tcPr>
                <w:p>
                  <w:pPr>
                    <w:pStyle w:val="45"/>
                    <w:numPr>
                      <w:ilvl w:val="1"/>
                      <w:numId w:val="0"/>
                    </w:numPr>
                    <w:spacing w:line="360" w:lineRule="auto"/>
                    <w:jc w:val="center"/>
                    <w:rPr>
                      <w:rFonts w:ascii="Times New Roman" w:hAnsi="Times New Roman"/>
                      <w:b/>
                      <w:bCs/>
                      <w:kern w:val="2"/>
                      <w:sz w:val="24"/>
                      <w:szCs w:val="24"/>
                    </w:rPr>
                  </w:pPr>
                  <w:r>
                    <w:rPr>
                      <w:rFonts w:hint="eastAsia" w:ascii="Times New Roman" w:hAnsi="Times New Roman"/>
                      <w:b/>
                      <w:bCs/>
                      <w:kern w:val="2"/>
                      <w:sz w:val="24"/>
                      <w:szCs w:val="24"/>
                    </w:rPr>
                    <w:t>20</w:t>
                  </w:r>
                  <w:r>
                    <w:rPr>
                      <w:rFonts w:ascii="Times New Roman" w:hAnsi="Times New Roman"/>
                      <w:b/>
                      <w:bCs/>
                      <w:kern w:val="2"/>
                      <w:sz w:val="24"/>
                      <w:szCs w:val="24"/>
                    </w:rPr>
                    <w:t>23</w:t>
                  </w:r>
                </w:p>
              </w:tc>
              <w:tc>
                <w:tcPr>
                  <w:tcW w:w="0" w:type="auto"/>
                  <w:vAlign w:val="center"/>
                </w:tcPr>
                <w:p>
                  <w:pPr>
                    <w:pStyle w:val="45"/>
                    <w:numPr>
                      <w:ilvl w:val="1"/>
                      <w:numId w:val="0"/>
                    </w:numPr>
                    <w:spacing w:line="360" w:lineRule="auto"/>
                    <w:rPr>
                      <w:rFonts w:ascii="Times New Roman" w:hAnsi="Times New Roman" w:eastAsiaTheme="minorEastAsia"/>
                      <w:b/>
                      <w:bCs/>
                      <w:kern w:val="2"/>
                      <w:sz w:val="24"/>
                      <w:szCs w:val="24"/>
                    </w:rPr>
                  </w:pPr>
                  <w:r>
                    <w:rPr>
                      <w:rFonts w:hint="eastAsia" w:ascii="Times New Roman" w:hAnsi="Times New Roman" w:eastAsiaTheme="minorEastAsia"/>
                      <w:b/>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45"/>
                    <w:numPr>
                      <w:ilvl w:val="1"/>
                      <w:numId w:val="0"/>
                    </w:numPr>
                    <w:spacing w:line="360" w:lineRule="auto"/>
                    <w:rPr>
                      <w:rFonts w:ascii="Times New Roman" w:hAnsi="Times New Roman"/>
                      <w:kern w:val="2"/>
                      <w:sz w:val="24"/>
                      <w:szCs w:val="24"/>
                    </w:rPr>
                  </w:pPr>
                  <w:r>
                    <w:rPr>
                      <w:rFonts w:hint="eastAsia" w:ascii="Times New Roman" w:hAnsi="Times New Roman"/>
                      <w:kern w:val="2"/>
                      <w:sz w:val="24"/>
                      <w:szCs w:val="24"/>
                    </w:rPr>
                    <w:t>总注册用户数（人）</w:t>
                  </w:r>
                </w:p>
              </w:tc>
              <w:tc>
                <w:tcPr>
                  <w:tcW w:w="0" w:type="auto"/>
                  <w:vAlign w:val="center"/>
                </w:tcPr>
                <w:p>
                  <w:pPr>
                    <w:pStyle w:val="45"/>
                    <w:numPr>
                      <w:ilvl w:val="1"/>
                      <w:numId w:val="0"/>
                    </w:numPr>
                    <w:spacing w:line="360" w:lineRule="auto"/>
                    <w:rPr>
                      <w:rFonts w:ascii="Times New Roman" w:hAnsi="Times New Roman"/>
                      <w:b/>
                      <w:bCs/>
                      <w:kern w:val="2"/>
                      <w:sz w:val="24"/>
                      <w:szCs w:val="24"/>
                    </w:rPr>
                  </w:pPr>
                </w:p>
              </w:tc>
              <w:tc>
                <w:tcPr>
                  <w:tcW w:w="0" w:type="auto"/>
                  <w:vAlign w:val="center"/>
                </w:tcPr>
                <w:p>
                  <w:pPr>
                    <w:pStyle w:val="45"/>
                    <w:numPr>
                      <w:ilvl w:val="1"/>
                      <w:numId w:val="0"/>
                    </w:numPr>
                    <w:spacing w:line="360" w:lineRule="auto"/>
                    <w:rPr>
                      <w:rFonts w:ascii="Times New Roman" w:hAnsi="Times New Roman" w:eastAsiaTheme="minorEastAsia"/>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pStyle w:val="45"/>
                    <w:numPr>
                      <w:ilvl w:val="1"/>
                      <w:numId w:val="0"/>
                    </w:numPr>
                    <w:spacing w:line="360" w:lineRule="auto"/>
                    <w:rPr>
                      <w:rFonts w:ascii="Times New Roman" w:hAnsi="Times New Roman"/>
                      <w:bCs/>
                      <w:kern w:val="2"/>
                      <w:sz w:val="24"/>
                      <w:szCs w:val="24"/>
                    </w:rPr>
                  </w:pPr>
                  <w:r>
                    <w:rPr>
                      <w:rFonts w:hint="eastAsia" w:ascii="Times New Roman" w:hAnsi="Times New Roman"/>
                      <w:kern w:val="2"/>
                      <w:sz w:val="24"/>
                      <w:szCs w:val="24"/>
                    </w:rPr>
                    <w:t>自行车骑行的总人次距离（Pkm）</w:t>
                  </w:r>
                </w:p>
              </w:tc>
              <w:tc>
                <w:tcPr>
                  <w:tcW w:w="0" w:type="auto"/>
                  <w:vAlign w:val="center"/>
                </w:tcPr>
                <w:p>
                  <w:pPr>
                    <w:pStyle w:val="45"/>
                    <w:numPr>
                      <w:ilvl w:val="1"/>
                      <w:numId w:val="0"/>
                    </w:numPr>
                    <w:spacing w:line="360" w:lineRule="auto"/>
                    <w:rPr>
                      <w:rFonts w:ascii="Times New Roman" w:hAnsi="Times New Roman"/>
                      <w:kern w:val="2"/>
                      <w:sz w:val="24"/>
                      <w:szCs w:val="24"/>
                    </w:rPr>
                  </w:pPr>
                </w:p>
              </w:tc>
              <w:tc>
                <w:tcPr>
                  <w:tcW w:w="0" w:type="auto"/>
                  <w:vAlign w:val="center"/>
                </w:tcPr>
                <w:p>
                  <w:pPr>
                    <w:pStyle w:val="45"/>
                    <w:numPr>
                      <w:ilvl w:val="1"/>
                      <w:numId w:val="0"/>
                    </w:numPr>
                    <w:spacing w:line="360" w:lineRule="auto"/>
                    <w:rPr>
                      <w:rFonts w:ascii="Times New Roman" w:hAnsi="Times New Roman" w:eastAsiaTheme="minorEastAsia"/>
                      <w:kern w:val="2"/>
                      <w:sz w:val="24"/>
                      <w:szCs w:val="24"/>
                    </w:rPr>
                  </w:pPr>
                </w:p>
              </w:tc>
            </w:tr>
          </w:tbl>
          <w:p>
            <w:pPr>
              <w:rPr>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570" w:type="dxa"/>
            <w:gridSpan w:val="9"/>
            <w:shd w:val="clear" w:color="auto" w:fill="D7D7D7"/>
            <w:vAlign w:val="center"/>
          </w:tcPr>
          <w:p>
            <w:pPr>
              <w:ind w:firstLine="360"/>
              <w:jc w:val="center"/>
              <w:rPr>
                <w:b/>
                <w:kern w:val="2"/>
              </w:rPr>
            </w:pPr>
            <w:r>
              <w:rPr>
                <w:rFonts w:hint="eastAsia"/>
                <w:b/>
                <w:kern w:val="2"/>
              </w:rPr>
              <w:t>5-减碳量计算结果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2117" w:type="dxa"/>
            <w:gridSpan w:val="2"/>
            <w:shd w:val="clear" w:color="auto" w:fill="D7D7D7"/>
            <w:vAlign w:val="center"/>
          </w:tcPr>
          <w:p>
            <w:pPr>
              <w:rPr>
                <w:b/>
                <w:kern w:val="2"/>
              </w:rPr>
            </w:pPr>
            <w:r>
              <w:rPr>
                <w:rFonts w:hint="eastAsia"/>
                <w:b/>
                <w:kern w:val="2"/>
              </w:rPr>
              <w:t>5.1碳普惠</w:t>
            </w:r>
            <w:r>
              <w:rPr>
                <w:rFonts w:hint="eastAsia"/>
                <w:b/>
                <w:kern w:val="2"/>
                <w:lang w:eastAsia="zh-CN"/>
              </w:rPr>
              <w:t>注册登记</w:t>
            </w:r>
            <w:r>
              <w:rPr>
                <w:rFonts w:hint="eastAsia"/>
                <w:b/>
                <w:kern w:val="2"/>
              </w:rPr>
              <w:t>减碳量</w:t>
            </w:r>
          </w:p>
        </w:tc>
        <w:tc>
          <w:tcPr>
            <w:tcW w:w="7453" w:type="dxa"/>
            <w:gridSpan w:val="7"/>
            <w:vAlign w:val="center"/>
          </w:tcPr>
          <w:p>
            <w:pPr>
              <w:rPr>
                <w:kern w:val="2"/>
              </w:rPr>
            </w:pPr>
          </w:p>
          <w:tbl>
            <w:tblPr>
              <w:tblStyle w:val="19"/>
              <w:tblW w:w="4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88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vAlign w:val="center"/>
                </w:tcPr>
                <w:p>
                  <w:pPr>
                    <w:pStyle w:val="45"/>
                    <w:numPr>
                      <w:ilvl w:val="1"/>
                      <w:numId w:val="0"/>
                    </w:numPr>
                    <w:spacing w:line="360" w:lineRule="auto"/>
                    <w:jc w:val="center"/>
                    <w:rPr>
                      <w:rFonts w:ascii="Times New Roman" w:hAnsi="Times New Roman"/>
                      <w:b/>
                      <w:bCs/>
                      <w:kern w:val="2"/>
                      <w:sz w:val="24"/>
                      <w:szCs w:val="24"/>
                    </w:rPr>
                  </w:pPr>
                  <w:r>
                    <w:rPr>
                      <w:rFonts w:hint="eastAsia" w:ascii="Times New Roman" w:hAnsi="Times New Roman"/>
                      <w:b/>
                      <w:bCs/>
                      <w:kern w:val="2"/>
                      <w:sz w:val="24"/>
                      <w:szCs w:val="24"/>
                    </w:rPr>
                    <w:t>年份</w:t>
                  </w:r>
                </w:p>
              </w:tc>
              <w:tc>
                <w:tcPr>
                  <w:tcW w:w="884" w:type="dxa"/>
                  <w:vAlign w:val="center"/>
                </w:tcPr>
                <w:p>
                  <w:pPr>
                    <w:pStyle w:val="45"/>
                    <w:numPr>
                      <w:ilvl w:val="1"/>
                      <w:numId w:val="0"/>
                    </w:numPr>
                    <w:spacing w:line="360" w:lineRule="auto"/>
                    <w:jc w:val="center"/>
                    <w:rPr>
                      <w:rFonts w:hint="eastAsia" w:ascii="Times New Roman" w:hAnsi="Times New Roman" w:eastAsia="宋体"/>
                      <w:b/>
                      <w:bCs/>
                      <w:kern w:val="2"/>
                      <w:sz w:val="24"/>
                      <w:szCs w:val="24"/>
                      <w:lang w:eastAsia="zh-CN"/>
                    </w:rPr>
                  </w:pPr>
                  <w:r>
                    <w:rPr>
                      <w:rFonts w:hint="eastAsia" w:ascii="Times New Roman" w:hAnsi="Times New Roman"/>
                      <w:b/>
                      <w:bCs/>
                      <w:kern w:val="2"/>
                      <w:sz w:val="24"/>
                      <w:szCs w:val="24"/>
                    </w:rPr>
                    <w:t>20</w:t>
                  </w:r>
                  <w:r>
                    <w:rPr>
                      <w:rFonts w:ascii="Times New Roman" w:hAnsi="Times New Roman"/>
                      <w:b/>
                      <w:bCs/>
                      <w:kern w:val="2"/>
                      <w:sz w:val="24"/>
                      <w:szCs w:val="24"/>
                    </w:rPr>
                    <w:t>2</w:t>
                  </w:r>
                  <w:r>
                    <w:rPr>
                      <w:rFonts w:hint="eastAsia" w:ascii="Times New Roman" w:hAnsi="Times New Roman"/>
                      <w:b/>
                      <w:bCs/>
                      <w:kern w:val="2"/>
                      <w:sz w:val="24"/>
                      <w:szCs w:val="24"/>
                      <w:lang w:val="en-US" w:eastAsia="zh-CN"/>
                    </w:rPr>
                    <w:t>3</w:t>
                  </w:r>
                </w:p>
              </w:tc>
              <w:tc>
                <w:tcPr>
                  <w:tcW w:w="1662" w:type="dxa"/>
                  <w:vAlign w:val="center"/>
                </w:tcPr>
                <w:p>
                  <w:pPr>
                    <w:pStyle w:val="45"/>
                    <w:numPr>
                      <w:ilvl w:val="1"/>
                      <w:numId w:val="0"/>
                    </w:numPr>
                    <w:spacing w:line="360" w:lineRule="auto"/>
                    <w:jc w:val="center"/>
                    <w:rPr>
                      <w:rFonts w:ascii="Times New Roman" w:hAnsi="Times New Roman"/>
                      <w:b/>
                      <w:bCs/>
                      <w:kern w:val="2"/>
                      <w:sz w:val="24"/>
                      <w:szCs w:val="24"/>
                    </w:rPr>
                  </w:pPr>
                  <w:r>
                    <w:rPr>
                      <w:rFonts w:hint="eastAsia" w:ascii="Times New Roman" w:hAnsi="Times New Roman"/>
                      <w:b/>
                      <w:bCs/>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vAlign w:val="center"/>
                </w:tcPr>
                <w:p>
                  <w:pPr>
                    <w:pStyle w:val="45"/>
                    <w:numPr>
                      <w:ilvl w:val="1"/>
                      <w:numId w:val="0"/>
                    </w:numPr>
                    <w:jc w:val="left"/>
                    <w:rPr>
                      <w:rFonts w:ascii="Times New Roman" w:hAnsi="Times New Roman"/>
                      <w:bCs/>
                      <w:kern w:val="2"/>
                      <w:sz w:val="24"/>
                      <w:szCs w:val="24"/>
                    </w:rPr>
                  </w:pPr>
                  <w:r>
                    <w:rPr>
                      <w:rFonts w:hint="eastAsia" w:ascii="Times New Roman" w:hAnsi="Times New Roman"/>
                      <w:bCs/>
                      <w:kern w:val="2"/>
                      <w:sz w:val="24"/>
                      <w:szCs w:val="24"/>
                    </w:rPr>
                    <w:t>减碳量</w:t>
                  </w:r>
                  <w:r>
                    <w:rPr>
                      <w:rFonts w:hint="eastAsia" w:ascii="Times New Roman" w:hAnsi="Times New Roman"/>
                      <w:kern w:val="2"/>
                      <w:sz w:val="24"/>
                      <w:szCs w:val="24"/>
                    </w:rPr>
                    <w:t>（tCO</w:t>
                  </w:r>
                  <w:r>
                    <w:rPr>
                      <w:rFonts w:hint="eastAsia" w:ascii="Times New Roman" w:hAnsi="Times New Roman"/>
                      <w:kern w:val="2"/>
                      <w:sz w:val="24"/>
                      <w:szCs w:val="24"/>
                      <w:vertAlign w:val="subscript"/>
                    </w:rPr>
                    <w:t>2</w:t>
                  </w:r>
                  <w:r>
                    <w:rPr>
                      <w:rFonts w:hint="eastAsia" w:ascii="Times New Roman" w:hAnsi="Times New Roman"/>
                      <w:kern w:val="2"/>
                      <w:sz w:val="24"/>
                      <w:szCs w:val="24"/>
                    </w:rPr>
                    <w:t>-e）</w:t>
                  </w:r>
                </w:p>
              </w:tc>
              <w:tc>
                <w:tcPr>
                  <w:tcW w:w="884" w:type="dxa"/>
                  <w:vAlign w:val="center"/>
                </w:tcPr>
                <w:p>
                  <w:pPr>
                    <w:pStyle w:val="45"/>
                    <w:numPr>
                      <w:ilvl w:val="1"/>
                      <w:numId w:val="0"/>
                    </w:numPr>
                    <w:spacing w:line="360" w:lineRule="auto"/>
                    <w:jc w:val="center"/>
                    <w:rPr>
                      <w:rFonts w:ascii="Times New Roman" w:hAnsi="Times New Roman"/>
                      <w:b/>
                      <w:bCs/>
                      <w:kern w:val="2"/>
                      <w:sz w:val="24"/>
                      <w:szCs w:val="24"/>
                    </w:rPr>
                  </w:pPr>
                </w:p>
              </w:tc>
              <w:tc>
                <w:tcPr>
                  <w:tcW w:w="1662" w:type="dxa"/>
                  <w:vAlign w:val="center"/>
                </w:tcPr>
                <w:p>
                  <w:pPr>
                    <w:pStyle w:val="45"/>
                    <w:numPr>
                      <w:ilvl w:val="1"/>
                      <w:numId w:val="0"/>
                    </w:numPr>
                    <w:spacing w:line="360" w:lineRule="auto"/>
                    <w:jc w:val="center"/>
                    <w:rPr>
                      <w:rFonts w:ascii="Times New Roman" w:hAnsi="Times New Roman"/>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vAlign w:val="center"/>
                </w:tcPr>
                <w:p>
                  <w:pPr>
                    <w:pStyle w:val="45"/>
                    <w:numPr>
                      <w:ilvl w:val="1"/>
                      <w:numId w:val="0"/>
                    </w:numPr>
                    <w:spacing w:line="360" w:lineRule="auto"/>
                    <w:jc w:val="center"/>
                    <w:rPr>
                      <w:rFonts w:ascii="Times New Roman" w:hAnsi="Times New Roman"/>
                      <w:kern w:val="2"/>
                      <w:sz w:val="24"/>
                      <w:szCs w:val="24"/>
                    </w:rPr>
                  </w:pPr>
                  <w:r>
                    <w:rPr>
                      <w:rFonts w:hint="eastAsia" w:ascii="Times New Roman" w:hAnsi="Times New Roman"/>
                      <w:b/>
                      <w:bCs/>
                      <w:kern w:val="2"/>
                      <w:sz w:val="24"/>
                      <w:szCs w:val="24"/>
                    </w:rPr>
                    <w:t>合计</w:t>
                  </w:r>
                </w:p>
              </w:tc>
              <w:tc>
                <w:tcPr>
                  <w:tcW w:w="2546" w:type="dxa"/>
                  <w:gridSpan w:val="2"/>
                  <w:vAlign w:val="center"/>
                </w:tcPr>
                <w:p>
                  <w:pPr>
                    <w:pStyle w:val="45"/>
                    <w:numPr>
                      <w:ilvl w:val="1"/>
                      <w:numId w:val="0"/>
                    </w:numPr>
                    <w:spacing w:line="360" w:lineRule="auto"/>
                    <w:jc w:val="center"/>
                    <w:rPr>
                      <w:rFonts w:hint="eastAsia" w:ascii="Times New Roman" w:hAnsi="Times New Roman"/>
                      <w:b/>
                      <w:bCs/>
                      <w:kern w:val="2"/>
                      <w:sz w:val="24"/>
                      <w:szCs w:val="24"/>
                    </w:rPr>
                  </w:pPr>
                </w:p>
              </w:tc>
            </w:tr>
          </w:tbl>
          <w:p>
            <w:pPr>
              <w:ind w:firstLine="480"/>
              <w:rPr>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70" w:type="dxa"/>
            <w:gridSpan w:val="9"/>
            <w:shd w:val="clear" w:color="auto" w:fill="D7D7D7"/>
            <w:vAlign w:val="center"/>
          </w:tcPr>
          <w:p>
            <w:pPr>
              <w:ind w:firstLine="360"/>
              <w:jc w:val="center"/>
              <w:rPr>
                <w:b/>
                <w:bCs/>
                <w:kern w:val="2"/>
              </w:rPr>
            </w:pPr>
            <w:r>
              <w:rPr>
                <w:rFonts w:hint="eastAsia"/>
                <w:b/>
                <w:bCs/>
                <w:kern w:val="2"/>
              </w:rPr>
              <w:t>6-核证结论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570" w:type="dxa"/>
            <w:gridSpan w:val="9"/>
            <w:vAlign w:val="center"/>
          </w:tcPr>
          <w:p>
            <w:pPr>
              <w:pStyle w:val="36"/>
              <w:ind w:firstLine="480"/>
              <w:rPr>
                <w:kern w:val="2"/>
              </w:rPr>
            </w:pPr>
          </w:p>
          <w:p>
            <w:pPr>
              <w:pStyle w:val="36"/>
              <w:ind w:firstLine="480"/>
              <w:rPr>
                <w:kern w:val="2"/>
              </w:rPr>
            </w:pPr>
            <w:r>
              <w:rPr>
                <w:rFonts w:hint="eastAsia"/>
                <w:kern w:val="2"/>
              </w:rPr>
              <w:t>经核证，</w:t>
            </w:r>
            <w:r>
              <w:rPr>
                <w:rFonts w:hint="eastAsia"/>
                <w:kern w:val="2"/>
                <w:u w:val="single"/>
              </w:rPr>
              <w:t>（项目名称）</w:t>
            </w:r>
            <w:r>
              <w:rPr>
                <w:rFonts w:hint="eastAsia"/>
                <w:kern w:val="2"/>
              </w:rPr>
              <w:t xml:space="preserve">于 </w:t>
            </w:r>
            <w:r>
              <w:rPr>
                <w:rFonts w:hint="eastAsia"/>
                <w:kern w:val="2"/>
                <w:u w:val="single"/>
              </w:rPr>
              <w:t xml:space="preserve">    </w:t>
            </w:r>
            <w:r>
              <w:rPr>
                <w:rFonts w:hint="eastAsia"/>
                <w:kern w:val="2"/>
              </w:rPr>
              <w:t>年</w:t>
            </w:r>
            <w:r>
              <w:rPr>
                <w:rFonts w:hint="eastAsia"/>
                <w:kern w:val="2"/>
                <w:u w:val="single"/>
              </w:rPr>
              <w:t xml:space="preserve">    </w:t>
            </w:r>
            <w:r>
              <w:rPr>
                <w:rFonts w:hint="eastAsia"/>
                <w:kern w:val="2"/>
              </w:rPr>
              <w:t>月</w:t>
            </w:r>
            <w:r>
              <w:rPr>
                <w:rFonts w:hint="eastAsia"/>
                <w:kern w:val="2"/>
                <w:u w:val="single"/>
              </w:rPr>
              <w:t xml:space="preserve">     </w:t>
            </w:r>
            <w:r>
              <w:rPr>
                <w:rFonts w:hint="eastAsia"/>
                <w:kern w:val="2"/>
              </w:rPr>
              <w:t>日至</w:t>
            </w:r>
            <w:r>
              <w:rPr>
                <w:rFonts w:hint="eastAsia"/>
                <w:kern w:val="2"/>
                <w:u w:val="single"/>
              </w:rPr>
              <w:t xml:space="preserve">    </w:t>
            </w:r>
            <w:r>
              <w:rPr>
                <w:rFonts w:hint="eastAsia"/>
                <w:kern w:val="2"/>
              </w:rPr>
              <w:t>年</w:t>
            </w:r>
            <w:r>
              <w:rPr>
                <w:rFonts w:hint="eastAsia"/>
                <w:kern w:val="2"/>
                <w:u w:val="single"/>
              </w:rPr>
              <w:t xml:space="preserve">    </w:t>
            </w:r>
            <w:r>
              <w:rPr>
                <w:rFonts w:hint="eastAsia"/>
                <w:kern w:val="2"/>
              </w:rPr>
              <w:t>月</w:t>
            </w:r>
            <w:r>
              <w:rPr>
                <w:rFonts w:hint="eastAsia"/>
                <w:kern w:val="2"/>
                <w:u w:val="single"/>
              </w:rPr>
              <w:t xml:space="preserve">     </w:t>
            </w:r>
            <w:r>
              <w:rPr>
                <w:rFonts w:hint="eastAsia"/>
                <w:kern w:val="2"/>
              </w:rPr>
              <w:t>日产生的</w:t>
            </w:r>
            <w:r>
              <w:rPr>
                <w:rFonts w:hint="eastAsia"/>
                <w:color w:val="auto"/>
                <w:kern w:val="2"/>
                <w:lang w:eastAsia="zh-CN"/>
              </w:rPr>
              <w:t>广州碳普惠自愿减排量</w:t>
            </w:r>
            <w:r>
              <w:rPr>
                <w:rFonts w:hint="eastAsia"/>
                <w:color w:val="auto"/>
                <w:kern w:val="2"/>
              </w:rPr>
              <w:t>（GZCER）</w:t>
            </w:r>
            <w:r>
              <w:rPr>
                <w:rFonts w:hint="eastAsia"/>
                <w:kern w:val="2"/>
              </w:rPr>
              <w:t>为</w:t>
            </w:r>
            <w:r>
              <w:rPr>
                <w:rFonts w:hint="eastAsia"/>
                <w:kern w:val="2"/>
                <w:u w:val="single"/>
              </w:rPr>
              <w:t xml:space="preserve">       </w:t>
            </w:r>
            <w:r>
              <w:rPr>
                <w:rFonts w:hint="eastAsia"/>
                <w:kern w:val="2"/>
              </w:rPr>
              <w:t xml:space="preserve"> 吨二氧化碳当量。</w:t>
            </w:r>
          </w:p>
          <w:p>
            <w:pPr>
              <w:pStyle w:val="36"/>
              <w:ind w:firstLine="480"/>
              <w:rPr>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570" w:type="dxa"/>
            <w:gridSpan w:val="9"/>
            <w:vAlign w:val="center"/>
          </w:tcPr>
          <w:p>
            <w:pPr>
              <w:pStyle w:val="45"/>
              <w:numPr>
                <w:ilvl w:val="1"/>
                <w:numId w:val="0"/>
              </w:numPr>
              <w:spacing w:line="360" w:lineRule="auto"/>
              <w:rPr>
                <w:rFonts w:ascii="Times New Roman" w:hAnsi="Times New Roman" w:eastAsiaTheme="minorEastAsia"/>
                <w:b/>
                <w:kern w:val="2"/>
                <w:sz w:val="24"/>
                <w:szCs w:val="24"/>
              </w:rPr>
            </w:pPr>
          </w:p>
          <w:p>
            <w:pPr>
              <w:pStyle w:val="36"/>
              <w:ind w:right="960" w:firstLine="480"/>
              <w:jc w:val="right"/>
              <w:rPr>
                <w:kern w:val="2"/>
              </w:rPr>
            </w:pPr>
            <w:r>
              <w:rPr>
                <w:rFonts w:hint="eastAsia"/>
                <w:kern w:val="2"/>
              </w:rPr>
              <w:t>核证机构名称（盖章）：</w:t>
            </w:r>
          </w:p>
          <w:p>
            <w:pPr>
              <w:pStyle w:val="36"/>
              <w:ind w:right="960" w:firstLine="5760" w:firstLineChars="2400"/>
              <w:rPr>
                <w:kern w:val="2"/>
              </w:rPr>
            </w:pPr>
            <w:r>
              <w:rPr>
                <w:rFonts w:hint="eastAsia"/>
                <w:kern w:val="2"/>
              </w:rPr>
              <w:t>日期：</w:t>
            </w:r>
          </w:p>
        </w:tc>
      </w:tr>
      <w:bookmarkEnd w:id="135"/>
    </w:tbl>
    <w:p/>
    <w:p>
      <w:pPr>
        <w:pStyle w:val="7"/>
      </w:pPr>
      <w:r>
        <w:br w:type="page"/>
      </w:r>
    </w:p>
    <w:p/>
    <w:bookmarkEnd w:id="134"/>
    <w:p>
      <w:pPr>
        <w:pStyle w:val="57"/>
        <w:numPr>
          <w:ilvl w:val="0"/>
          <w:numId w:val="0"/>
        </w:numPr>
        <w:spacing w:before="0" w:after="0" w:line="500" w:lineRule="exact"/>
        <w:rPr>
          <w:rFonts w:hint="eastAsia" w:ascii="Times New Roman" w:hAnsi="Times New Roman" w:eastAsia="宋体" w:cs="Times New Roman"/>
          <w:b/>
          <w:bCs/>
          <w:szCs w:val="24"/>
          <w:lang w:eastAsia="zh-CN"/>
        </w:rPr>
      </w:pPr>
      <w:bookmarkStart w:id="136" w:name="_Toc13572"/>
      <w:bookmarkStart w:id="137" w:name="_Toc141384819"/>
      <w:bookmarkStart w:id="138" w:name="_Toc488823513"/>
      <w:r>
        <w:rPr>
          <w:rFonts w:ascii="Times New Roman" w:hAnsi="Times New Roman" w:eastAsia="宋体" w:cs="Times New Roman"/>
          <w:b/>
          <w:bCs/>
          <w:szCs w:val="24"/>
        </w:rPr>
        <w:t>附录</w:t>
      </w:r>
      <w:bookmarkEnd w:id="136"/>
      <w:bookmarkEnd w:id="137"/>
      <w:r>
        <w:rPr>
          <w:rFonts w:hint="eastAsia" w:ascii="Times New Roman" w:hAnsi="Times New Roman" w:eastAsia="宋体" w:cs="Times New Roman"/>
          <w:b/>
          <w:bCs/>
          <w:szCs w:val="24"/>
          <w:lang w:val="en-US" w:eastAsia="zh-CN"/>
        </w:rPr>
        <w:t>D</w:t>
      </w:r>
      <w:bookmarkEnd w:id="138"/>
    </w:p>
    <w:p>
      <w:pPr>
        <w:pStyle w:val="57"/>
        <w:numPr>
          <w:ilvl w:val="0"/>
          <w:numId w:val="0"/>
        </w:numPr>
        <w:spacing w:before="0" w:after="0" w:line="500" w:lineRule="exact"/>
        <w:outlineLvl w:val="9"/>
        <w:rPr>
          <w:rFonts w:ascii="Times New Roman" w:hAnsi="Times New Roman" w:eastAsia="宋体" w:cs="Times New Roman"/>
          <w:b/>
          <w:color w:val="333333"/>
          <w:shd w:val="clear" w:color="auto" w:fill="FFFFFF"/>
        </w:rPr>
      </w:pPr>
      <w:bookmarkStart w:id="139" w:name="_Toc227470573"/>
      <w:bookmarkStart w:id="140" w:name="_Toc1531833216"/>
      <w:bookmarkStart w:id="141" w:name="_Toc17491"/>
      <w:bookmarkStart w:id="142" w:name="_Toc1265654390"/>
      <w:r>
        <w:rPr>
          <w:rFonts w:hint="eastAsia" w:ascii="Times New Roman" w:hAnsi="Times New Roman" w:eastAsia="宋体" w:cs="Times New Roman"/>
          <w:b/>
          <w:color w:val="333333"/>
          <w:shd w:val="clear" w:color="auto" w:fill="FFFFFF"/>
          <w:lang w:eastAsia="zh-Hans"/>
        </w:rPr>
        <w:t>广州市2021年的基准线情景人公里排放因子</w:t>
      </w:r>
      <w:bookmarkEnd w:id="139"/>
      <w:bookmarkEnd w:id="140"/>
      <w:bookmarkEnd w:id="141"/>
      <w:bookmarkEnd w:id="142"/>
    </w:p>
    <w:p>
      <w:pPr>
        <w:pStyle w:val="42"/>
      </w:pPr>
    </w:p>
    <w:tbl>
      <w:tblPr>
        <w:tblStyle w:val="20"/>
        <w:tblW w:w="6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06"/>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006" w:type="dxa"/>
            <w:vAlign w:val="center"/>
          </w:tcPr>
          <w:p>
            <w:pPr>
              <w:spacing w:before="156" w:after="156"/>
              <w:jc w:val="center"/>
              <w:rPr>
                <w:rFonts w:ascii="宋体" w:hAnsi="宋体"/>
                <w:b/>
                <w:bCs/>
                <w:kern w:val="2"/>
                <w:sz w:val="21"/>
                <w:szCs w:val="21"/>
              </w:rPr>
            </w:pPr>
            <w:r>
              <w:rPr>
                <w:rFonts w:hint="eastAsia" w:ascii="宋体" w:hAnsi="宋体"/>
                <w:b/>
                <w:bCs/>
                <w:kern w:val="2"/>
                <w:sz w:val="21"/>
                <w:szCs w:val="21"/>
              </w:rPr>
              <w:t>基准线情景人公里排放因子</w:t>
            </w:r>
            <w:r>
              <w:rPr>
                <w:rFonts w:hint="eastAsia" w:ascii="宋体" w:hAnsi="宋体"/>
                <w:b/>
                <w:bCs/>
                <w:color w:val="000000"/>
                <w:kern w:val="2"/>
                <w:sz w:val="21"/>
                <w:szCs w:val="21"/>
              </w:rPr>
              <w:t>（kgCO</w:t>
            </w:r>
            <w:r>
              <w:rPr>
                <w:rFonts w:hint="eastAsia" w:ascii="宋体" w:hAnsi="宋体"/>
                <w:b/>
                <w:bCs/>
                <w:color w:val="000000"/>
                <w:kern w:val="2"/>
                <w:sz w:val="21"/>
                <w:szCs w:val="21"/>
                <w:vertAlign w:val="subscript"/>
              </w:rPr>
              <w:t>2</w:t>
            </w:r>
            <w:r>
              <w:rPr>
                <w:rFonts w:hint="eastAsia" w:ascii="宋体" w:hAnsi="宋体"/>
                <w:b/>
                <w:bCs/>
                <w:color w:val="000000"/>
                <w:kern w:val="2"/>
                <w:sz w:val="21"/>
                <w:szCs w:val="21"/>
              </w:rPr>
              <w:t>/pkm）</w:t>
            </w:r>
          </w:p>
        </w:tc>
        <w:tc>
          <w:tcPr>
            <w:tcW w:w="2371" w:type="dxa"/>
            <w:vAlign w:val="center"/>
          </w:tcPr>
          <w:p>
            <w:pPr>
              <w:spacing w:before="156" w:after="156"/>
              <w:jc w:val="center"/>
              <w:rPr>
                <w:rFonts w:cs="Times New Roman"/>
                <w:b/>
                <w:bCs/>
                <w:kern w:val="2"/>
                <w:sz w:val="21"/>
                <w:szCs w:val="21"/>
              </w:rPr>
            </w:pPr>
            <w:r>
              <w:rPr>
                <w:rFonts w:hint="eastAsia" w:cs="Times New Roman"/>
                <w:b/>
                <w:bCs/>
                <w:kern w:val="2"/>
                <w:sz w:val="21"/>
                <w:szCs w:val="21"/>
              </w:rPr>
              <w:t>0</w:t>
            </w:r>
            <w:r>
              <w:rPr>
                <w:rFonts w:cs="Times New Roman"/>
                <w:b/>
                <w:bCs/>
                <w:kern w:val="2"/>
                <w:sz w:val="21"/>
                <w:szCs w:val="21"/>
              </w:rPr>
              <w:t>.03031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006" w:type="dxa"/>
            <w:vAlign w:val="center"/>
          </w:tcPr>
          <w:p>
            <w:pPr>
              <w:spacing w:before="156" w:after="156"/>
              <w:jc w:val="center"/>
              <w:rPr>
                <w:rFonts w:ascii="宋体" w:hAnsi="宋体"/>
                <w:b/>
                <w:bCs/>
                <w:kern w:val="2"/>
                <w:sz w:val="21"/>
                <w:szCs w:val="21"/>
              </w:rPr>
            </w:pPr>
            <w:r>
              <w:rPr>
                <w:rFonts w:hint="eastAsia" w:ascii="宋体" w:hAnsi="宋体"/>
                <w:b/>
                <w:bCs/>
                <w:kern w:val="2"/>
                <w:sz w:val="21"/>
                <w:szCs w:val="21"/>
              </w:rPr>
              <w:t>项目情景人公里排放因子</w:t>
            </w:r>
          </w:p>
          <w:p>
            <w:pPr>
              <w:spacing w:before="156" w:after="156"/>
              <w:jc w:val="center"/>
              <w:rPr>
                <w:rFonts w:ascii="宋体" w:hAnsi="宋体"/>
                <w:kern w:val="2"/>
                <w:sz w:val="21"/>
                <w:szCs w:val="21"/>
              </w:rPr>
            </w:pPr>
            <w:r>
              <w:rPr>
                <w:rFonts w:hint="eastAsia" w:ascii="宋体" w:hAnsi="宋体"/>
                <w:b/>
                <w:bCs/>
                <w:color w:val="000000"/>
                <w:kern w:val="2"/>
                <w:sz w:val="21"/>
                <w:szCs w:val="21"/>
              </w:rPr>
              <w:t>（kgCO</w:t>
            </w:r>
            <w:r>
              <w:rPr>
                <w:rFonts w:hint="eastAsia" w:ascii="宋体" w:hAnsi="宋体"/>
                <w:b/>
                <w:bCs/>
                <w:color w:val="000000"/>
                <w:kern w:val="2"/>
                <w:sz w:val="21"/>
                <w:szCs w:val="21"/>
                <w:vertAlign w:val="subscript"/>
              </w:rPr>
              <w:t>2</w:t>
            </w:r>
            <w:r>
              <w:rPr>
                <w:rFonts w:hint="eastAsia" w:ascii="宋体" w:hAnsi="宋体"/>
                <w:b/>
                <w:bCs/>
                <w:color w:val="000000"/>
                <w:kern w:val="2"/>
                <w:sz w:val="21"/>
                <w:szCs w:val="21"/>
              </w:rPr>
              <w:t>/pkm）</w:t>
            </w:r>
          </w:p>
        </w:tc>
        <w:tc>
          <w:tcPr>
            <w:tcW w:w="2371" w:type="dxa"/>
            <w:vAlign w:val="center"/>
          </w:tcPr>
          <w:p>
            <w:pPr>
              <w:spacing w:before="156" w:after="156"/>
              <w:jc w:val="center"/>
              <w:rPr>
                <w:rFonts w:cs="Times New Roman"/>
                <w:b/>
                <w:bCs/>
                <w:kern w:val="2"/>
                <w:sz w:val="21"/>
                <w:szCs w:val="21"/>
              </w:rPr>
            </w:pPr>
            <w:r>
              <w:rPr>
                <w:rFonts w:cs="Times New Roman"/>
                <w:b/>
                <w:bCs/>
                <w:kern w:val="2"/>
                <w:sz w:val="21"/>
                <w:szCs w:val="21"/>
              </w:rPr>
              <w:t>0</w:t>
            </w:r>
          </w:p>
        </w:tc>
      </w:tr>
    </w:tbl>
    <w:p>
      <w:pPr>
        <w:pStyle w:val="36"/>
        <w:ind w:firstLine="480"/>
        <w:rPr>
          <w:iCs/>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ONLPAJ+TimesNewRoman">
    <w:altName w:val="宋体"/>
    <w:panose1 w:val="00000000000000000000"/>
    <w:charset w:val="86"/>
    <w:family w:val="roman"/>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DejaVu Math TeX Gyre">
    <w:panose1 w:val="02000503000000000000"/>
    <w:charset w:val="00"/>
    <w:family w:val="auto"/>
    <w:pitch w:val="default"/>
    <w:sig w:usb0="A10000EF" w:usb1="4201F9EE" w:usb2="02000000" w:usb3="00000000" w:csb0="60000193" w:csb1="0DD4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10"/>
          <w:jc w:val="center"/>
        </w:pPr>
        <w:r>
          <w:fldChar w:fldCharType="begin"/>
        </w:r>
        <w:r>
          <w:instrText xml:space="preserve">PAGE   \* MERGEFORMAT</w:instrText>
        </w:r>
        <w:r>
          <w:fldChar w:fldCharType="separate"/>
        </w:r>
        <w:r>
          <w:rPr>
            <w:lang w:val="zh-CN"/>
          </w:rPr>
          <w:t>1</w:t>
        </w:r>
        <w:r>
          <w:fldChar w:fldCharType="end"/>
        </w:r>
      </w:p>
    </w:sdtContent>
  </w:sdt>
  <w:p>
    <w:pPr>
      <w:pStyle w:val="10"/>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600"/>
      <w:jc w:val="center"/>
    </w:pPr>
    <w:r>
      <w:fldChar w:fldCharType="begin"/>
    </w:r>
    <w:r>
      <w:instrText xml:space="preserve"> PAGE   \* MERGEFORMAT </w:instrText>
    </w:r>
    <w:r>
      <w:fldChar w:fldCharType="separate"/>
    </w:r>
    <w:r>
      <w:rPr>
        <w:lang w:val="zh-CN"/>
      </w:rPr>
      <w:t>17</w:t>
    </w:r>
    <w:r>
      <w:fldChar w:fldCharType="end"/>
    </w:r>
  </w:p>
  <w:p>
    <w:pPr>
      <w:pStyle w:val="10"/>
      <w:ind w:firstLine="6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BC5047"/>
    <w:multiLevelType w:val="singleLevel"/>
    <w:tmpl w:val="BFBC5047"/>
    <w:lvl w:ilvl="0" w:tentative="0">
      <w:start w:val="5"/>
      <w:numFmt w:val="chineseCounting"/>
      <w:suff w:val="nothing"/>
      <w:lvlText w:val="%1、"/>
      <w:lvlJc w:val="left"/>
      <w:rPr>
        <w:rFonts w:hint="eastAsia"/>
      </w:rPr>
    </w:lvl>
  </w:abstractNum>
  <w:abstractNum w:abstractNumId="1">
    <w:nsid w:val="E87DC349"/>
    <w:multiLevelType w:val="singleLevel"/>
    <w:tmpl w:val="E87DC349"/>
    <w:lvl w:ilvl="0" w:tentative="0">
      <w:start w:val="4"/>
      <w:numFmt w:val="chineseCounting"/>
      <w:suff w:val="nothing"/>
      <w:lvlText w:val="%1、"/>
      <w:lvlJc w:val="left"/>
      <w:rPr>
        <w:rFonts w:hint="eastAsia"/>
      </w:rPr>
    </w:lvl>
  </w:abstractNum>
  <w:abstractNum w:abstractNumId="2">
    <w:nsid w:val="00000004"/>
    <w:multiLevelType w:val="multilevel"/>
    <w:tmpl w:val="00000004"/>
    <w:lvl w:ilvl="0" w:tentative="0">
      <w:start w:val="1"/>
      <w:numFmt w:val="decimal"/>
      <w:lvlText w:val="%1"/>
      <w:lvlJc w:val="left"/>
      <w:pPr>
        <w:ind w:left="425" w:hanging="425"/>
      </w:pPr>
    </w:lvl>
    <w:lvl w:ilvl="1" w:tentative="0">
      <w:start w:val="1"/>
      <w:numFmt w:val="decimal"/>
      <w:pStyle w:val="46"/>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00000005"/>
    <w:multiLevelType w:val="multilevel"/>
    <w:tmpl w:val="00000005"/>
    <w:lvl w:ilvl="0" w:tentative="0">
      <w:start w:val="1"/>
      <w:numFmt w:val="none"/>
      <w:pStyle w:val="41"/>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
    <w:nsid w:val="00000008"/>
    <w:multiLevelType w:val="multilevel"/>
    <w:tmpl w:val="00000008"/>
    <w:lvl w:ilvl="0" w:tentative="0">
      <w:start w:val="1"/>
      <w:numFmt w:val="upperLetter"/>
      <w:pStyle w:val="5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0A"/>
    <w:multiLevelType w:val="multilevel"/>
    <w:tmpl w:val="0000000A"/>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5"/>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0000000E"/>
    <w:multiLevelType w:val="multilevel"/>
    <w:tmpl w:val="0000000E"/>
    <w:lvl w:ilvl="0" w:tentative="0">
      <w:start w:val="1"/>
      <w:numFmt w:val="decimal"/>
      <w:pStyle w:val="5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2C2E2E28"/>
    <w:multiLevelType w:val="multilevel"/>
    <w:tmpl w:val="2C2E2E28"/>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
    <w:nsid w:val="47827903"/>
    <w:multiLevelType w:val="multilevel"/>
    <w:tmpl w:val="4782790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
    <w:nsid w:val="5249710C"/>
    <w:multiLevelType w:val="multilevel"/>
    <w:tmpl w:val="5249710C"/>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0">
    <w:nsid w:val="52E43287"/>
    <w:multiLevelType w:val="multilevel"/>
    <w:tmpl w:val="52E43287"/>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1">
    <w:nsid w:val="5A9F1375"/>
    <w:multiLevelType w:val="singleLevel"/>
    <w:tmpl w:val="5A9F1375"/>
    <w:lvl w:ilvl="0" w:tentative="0">
      <w:start w:val="1"/>
      <w:numFmt w:val="decimal"/>
      <w:suff w:val="space"/>
      <w:lvlText w:val="%1."/>
      <w:lvlJc w:val="left"/>
    </w:lvl>
  </w:abstractNum>
  <w:abstractNum w:abstractNumId="12">
    <w:nsid w:val="5EB51820"/>
    <w:multiLevelType w:val="multilevel"/>
    <w:tmpl w:val="5EB51820"/>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3">
    <w:nsid w:val="5FCC520F"/>
    <w:multiLevelType w:val="singleLevel"/>
    <w:tmpl w:val="5FCC520F"/>
    <w:lvl w:ilvl="0" w:tentative="0">
      <w:start w:val="1"/>
      <w:numFmt w:val="decimal"/>
      <w:suff w:val="space"/>
      <w:lvlText w:val="%1."/>
      <w:lvlJc w:val="left"/>
    </w:lvl>
  </w:abstractNum>
  <w:abstractNum w:abstractNumId="14">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7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FFE7157"/>
    <w:multiLevelType w:val="singleLevel"/>
    <w:tmpl w:val="6FFE7157"/>
    <w:lvl w:ilvl="0" w:tentative="0">
      <w:start w:val="6"/>
      <w:numFmt w:val="decimal"/>
      <w:suff w:val="space"/>
      <w:lvlText w:val="%1."/>
      <w:lvlJc w:val="left"/>
    </w:lvl>
  </w:abstractNum>
  <w:abstractNum w:abstractNumId="16">
    <w:nsid w:val="77571EBA"/>
    <w:multiLevelType w:val="multilevel"/>
    <w:tmpl w:val="77571EBA"/>
    <w:lvl w:ilvl="0" w:tentative="0">
      <w:start w:val="1"/>
      <w:numFmt w:val="bullet"/>
      <w:lvlText w:val=""/>
      <w:lvlJc w:val="left"/>
      <w:pPr>
        <w:ind w:left="844" w:hanging="440"/>
      </w:pPr>
      <w:rPr>
        <w:rFonts w:hint="default" w:ascii="Wingdings" w:hAnsi="Wingdings"/>
      </w:rPr>
    </w:lvl>
    <w:lvl w:ilvl="1" w:tentative="0">
      <w:start w:val="1"/>
      <w:numFmt w:val="bullet"/>
      <w:lvlText w:val=""/>
      <w:lvlJc w:val="left"/>
      <w:pPr>
        <w:ind w:left="1284" w:hanging="440"/>
      </w:pPr>
      <w:rPr>
        <w:rFonts w:hint="default" w:ascii="Wingdings" w:hAnsi="Wingdings"/>
      </w:rPr>
    </w:lvl>
    <w:lvl w:ilvl="2" w:tentative="0">
      <w:start w:val="1"/>
      <w:numFmt w:val="bullet"/>
      <w:lvlText w:val=""/>
      <w:lvlJc w:val="left"/>
      <w:pPr>
        <w:ind w:left="1724" w:hanging="440"/>
      </w:pPr>
      <w:rPr>
        <w:rFonts w:hint="default" w:ascii="Wingdings" w:hAnsi="Wingdings"/>
      </w:rPr>
    </w:lvl>
    <w:lvl w:ilvl="3" w:tentative="0">
      <w:start w:val="1"/>
      <w:numFmt w:val="bullet"/>
      <w:lvlText w:val=""/>
      <w:lvlJc w:val="left"/>
      <w:pPr>
        <w:ind w:left="2164" w:hanging="440"/>
      </w:pPr>
      <w:rPr>
        <w:rFonts w:hint="default" w:ascii="Wingdings" w:hAnsi="Wingdings"/>
      </w:rPr>
    </w:lvl>
    <w:lvl w:ilvl="4" w:tentative="0">
      <w:start w:val="1"/>
      <w:numFmt w:val="bullet"/>
      <w:lvlText w:val=""/>
      <w:lvlJc w:val="left"/>
      <w:pPr>
        <w:ind w:left="2604" w:hanging="440"/>
      </w:pPr>
      <w:rPr>
        <w:rFonts w:hint="default" w:ascii="Wingdings" w:hAnsi="Wingdings"/>
      </w:rPr>
    </w:lvl>
    <w:lvl w:ilvl="5" w:tentative="0">
      <w:start w:val="1"/>
      <w:numFmt w:val="bullet"/>
      <w:lvlText w:val=""/>
      <w:lvlJc w:val="left"/>
      <w:pPr>
        <w:ind w:left="3044" w:hanging="440"/>
      </w:pPr>
      <w:rPr>
        <w:rFonts w:hint="default" w:ascii="Wingdings" w:hAnsi="Wingdings"/>
      </w:rPr>
    </w:lvl>
    <w:lvl w:ilvl="6" w:tentative="0">
      <w:start w:val="1"/>
      <w:numFmt w:val="bullet"/>
      <w:lvlText w:val=""/>
      <w:lvlJc w:val="left"/>
      <w:pPr>
        <w:ind w:left="3484" w:hanging="440"/>
      </w:pPr>
      <w:rPr>
        <w:rFonts w:hint="default" w:ascii="Wingdings" w:hAnsi="Wingdings"/>
      </w:rPr>
    </w:lvl>
    <w:lvl w:ilvl="7" w:tentative="0">
      <w:start w:val="1"/>
      <w:numFmt w:val="bullet"/>
      <w:lvlText w:val=""/>
      <w:lvlJc w:val="left"/>
      <w:pPr>
        <w:ind w:left="3924" w:hanging="440"/>
      </w:pPr>
      <w:rPr>
        <w:rFonts w:hint="default" w:ascii="Wingdings" w:hAnsi="Wingdings"/>
      </w:rPr>
    </w:lvl>
    <w:lvl w:ilvl="8" w:tentative="0">
      <w:start w:val="1"/>
      <w:numFmt w:val="bullet"/>
      <w:lvlText w:val=""/>
      <w:lvlJc w:val="left"/>
      <w:pPr>
        <w:ind w:left="4364" w:hanging="440"/>
      </w:pPr>
      <w:rPr>
        <w:rFonts w:hint="default" w:ascii="Wingdings" w:hAnsi="Wingdings"/>
      </w:rPr>
    </w:lvl>
  </w:abstractNum>
  <w:num w:numId="1">
    <w:abstractNumId w:val="3"/>
  </w:num>
  <w:num w:numId="2">
    <w:abstractNumId w:val="5"/>
  </w:num>
  <w:num w:numId="3">
    <w:abstractNumId w:val="2"/>
  </w:num>
  <w:num w:numId="4">
    <w:abstractNumId w:val="4"/>
  </w:num>
  <w:num w:numId="5">
    <w:abstractNumId w:val="6"/>
  </w:num>
  <w:num w:numId="6">
    <w:abstractNumId w:val="14"/>
  </w:num>
  <w:num w:numId="7">
    <w:abstractNumId w:val="1"/>
  </w:num>
  <w:num w:numId="8">
    <w:abstractNumId w:val="15"/>
  </w:num>
  <w:num w:numId="9">
    <w:abstractNumId w:val="0"/>
  </w:num>
  <w:num w:numId="10">
    <w:abstractNumId w:val="13"/>
  </w:num>
  <w:num w:numId="11">
    <w:abstractNumId w:val="16"/>
  </w:num>
  <w:num w:numId="12">
    <w:abstractNumId w:val="11"/>
  </w:num>
  <w:num w:numId="13">
    <w:abstractNumId w:val="10"/>
  </w:num>
  <w:num w:numId="14">
    <w:abstractNumId w:val="7"/>
  </w:num>
  <w:num w:numId="15">
    <w:abstractNumId w:val="9"/>
  </w:num>
  <w:num w:numId="16">
    <w:abstractNumId w:val="12"/>
  </w:num>
  <w:num w:numId="1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曾子昱">
    <w15:presenceInfo w15:providerId="None" w15:userId="曾子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xYzdjZTk5NWQzZjg3MThjODkxNjRiMTFiMWRjNDcifQ=="/>
  </w:docVars>
  <w:rsids>
    <w:rsidRoot w:val="00295816"/>
    <w:rsid w:val="00005A9F"/>
    <w:rsid w:val="000060FC"/>
    <w:rsid w:val="000072D0"/>
    <w:rsid w:val="00007383"/>
    <w:rsid w:val="00011684"/>
    <w:rsid w:val="00017BE8"/>
    <w:rsid w:val="0002024D"/>
    <w:rsid w:val="000213EA"/>
    <w:rsid w:val="000262BA"/>
    <w:rsid w:val="00026F70"/>
    <w:rsid w:val="00032853"/>
    <w:rsid w:val="00032BA9"/>
    <w:rsid w:val="000400DB"/>
    <w:rsid w:val="0004055E"/>
    <w:rsid w:val="000417B0"/>
    <w:rsid w:val="00041E3F"/>
    <w:rsid w:val="00044333"/>
    <w:rsid w:val="000447F2"/>
    <w:rsid w:val="000507AD"/>
    <w:rsid w:val="00050FDB"/>
    <w:rsid w:val="0005344A"/>
    <w:rsid w:val="000538D8"/>
    <w:rsid w:val="00053CC8"/>
    <w:rsid w:val="00057E4B"/>
    <w:rsid w:val="000610AF"/>
    <w:rsid w:val="00063235"/>
    <w:rsid w:val="0006668D"/>
    <w:rsid w:val="00071209"/>
    <w:rsid w:val="00072D1B"/>
    <w:rsid w:val="00073B0C"/>
    <w:rsid w:val="00074898"/>
    <w:rsid w:val="0007665F"/>
    <w:rsid w:val="00076747"/>
    <w:rsid w:val="0007708E"/>
    <w:rsid w:val="00077CCC"/>
    <w:rsid w:val="000847CB"/>
    <w:rsid w:val="000901CD"/>
    <w:rsid w:val="00090B08"/>
    <w:rsid w:val="0009277E"/>
    <w:rsid w:val="000976A3"/>
    <w:rsid w:val="0009794A"/>
    <w:rsid w:val="000A7E57"/>
    <w:rsid w:val="000B09BA"/>
    <w:rsid w:val="000B552E"/>
    <w:rsid w:val="000C096C"/>
    <w:rsid w:val="000C28F0"/>
    <w:rsid w:val="000C3EC0"/>
    <w:rsid w:val="000C48BD"/>
    <w:rsid w:val="000C6ACA"/>
    <w:rsid w:val="000C7A54"/>
    <w:rsid w:val="000D23D7"/>
    <w:rsid w:val="000D4AB7"/>
    <w:rsid w:val="000D6B84"/>
    <w:rsid w:val="000E0F01"/>
    <w:rsid w:val="000E7318"/>
    <w:rsid w:val="000F07F0"/>
    <w:rsid w:val="000F229E"/>
    <w:rsid w:val="000F3BC1"/>
    <w:rsid w:val="000F6DC5"/>
    <w:rsid w:val="000F6FD3"/>
    <w:rsid w:val="000F745D"/>
    <w:rsid w:val="0010295E"/>
    <w:rsid w:val="00103F9D"/>
    <w:rsid w:val="00110E60"/>
    <w:rsid w:val="001156BF"/>
    <w:rsid w:val="0011658B"/>
    <w:rsid w:val="00120F6E"/>
    <w:rsid w:val="001257ED"/>
    <w:rsid w:val="001274E2"/>
    <w:rsid w:val="001304D8"/>
    <w:rsid w:val="00132300"/>
    <w:rsid w:val="00136201"/>
    <w:rsid w:val="00137AF0"/>
    <w:rsid w:val="001406AC"/>
    <w:rsid w:val="00141DCC"/>
    <w:rsid w:val="001470D0"/>
    <w:rsid w:val="0015002E"/>
    <w:rsid w:val="001511F4"/>
    <w:rsid w:val="0015173B"/>
    <w:rsid w:val="0015496F"/>
    <w:rsid w:val="001562F5"/>
    <w:rsid w:val="00157263"/>
    <w:rsid w:val="00162759"/>
    <w:rsid w:val="001648C3"/>
    <w:rsid w:val="00164AC2"/>
    <w:rsid w:val="00165025"/>
    <w:rsid w:val="00167DD4"/>
    <w:rsid w:val="00170F54"/>
    <w:rsid w:val="00172B25"/>
    <w:rsid w:val="0018068E"/>
    <w:rsid w:val="00180A17"/>
    <w:rsid w:val="00183C72"/>
    <w:rsid w:val="00192A3D"/>
    <w:rsid w:val="00195795"/>
    <w:rsid w:val="001978B1"/>
    <w:rsid w:val="00197C2A"/>
    <w:rsid w:val="001A294C"/>
    <w:rsid w:val="001A48EC"/>
    <w:rsid w:val="001A6A6E"/>
    <w:rsid w:val="001B035E"/>
    <w:rsid w:val="001B066E"/>
    <w:rsid w:val="001B4846"/>
    <w:rsid w:val="001B524B"/>
    <w:rsid w:val="001B65B8"/>
    <w:rsid w:val="001B6CE2"/>
    <w:rsid w:val="001C2C39"/>
    <w:rsid w:val="001C5010"/>
    <w:rsid w:val="001C5A15"/>
    <w:rsid w:val="001C73F0"/>
    <w:rsid w:val="001D3A1D"/>
    <w:rsid w:val="001D3BC3"/>
    <w:rsid w:val="001D4F32"/>
    <w:rsid w:val="001D7248"/>
    <w:rsid w:val="001D79B7"/>
    <w:rsid w:val="001E3B28"/>
    <w:rsid w:val="001E6475"/>
    <w:rsid w:val="001E7F09"/>
    <w:rsid w:val="001F0B83"/>
    <w:rsid w:val="001F2F8D"/>
    <w:rsid w:val="001F3114"/>
    <w:rsid w:val="001F49ED"/>
    <w:rsid w:val="00200B27"/>
    <w:rsid w:val="0020485B"/>
    <w:rsid w:val="00210E25"/>
    <w:rsid w:val="002145E0"/>
    <w:rsid w:val="002168D0"/>
    <w:rsid w:val="002207F4"/>
    <w:rsid w:val="00220E0B"/>
    <w:rsid w:val="0022668C"/>
    <w:rsid w:val="002266F6"/>
    <w:rsid w:val="00227C29"/>
    <w:rsid w:val="002321FA"/>
    <w:rsid w:val="0023596B"/>
    <w:rsid w:val="002369E5"/>
    <w:rsid w:val="00236D6F"/>
    <w:rsid w:val="00237C64"/>
    <w:rsid w:val="00243623"/>
    <w:rsid w:val="00243A75"/>
    <w:rsid w:val="00243FA6"/>
    <w:rsid w:val="00244A11"/>
    <w:rsid w:val="0025289C"/>
    <w:rsid w:val="002530AB"/>
    <w:rsid w:val="00256B27"/>
    <w:rsid w:val="00257451"/>
    <w:rsid w:val="002614E0"/>
    <w:rsid w:val="00261935"/>
    <w:rsid w:val="002650D4"/>
    <w:rsid w:val="00265B50"/>
    <w:rsid w:val="00271670"/>
    <w:rsid w:val="00272FEC"/>
    <w:rsid w:val="00273061"/>
    <w:rsid w:val="002731D8"/>
    <w:rsid w:val="00274899"/>
    <w:rsid w:val="00284905"/>
    <w:rsid w:val="002853FE"/>
    <w:rsid w:val="002871CF"/>
    <w:rsid w:val="00290F5A"/>
    <w:rsid w:val="00291763"/>
    <w:rsid w:val="0029263B"/>
    <w:rsid w:val="002950C2"/>
    <w:rsid w:val="00295816"/>
    <w:rsid w:val="00295B7B"/>
    <w:rsid w:val="0029676E"/>
    <w:rsid w:val="002967AA"/>
    <w:rsid w:val="00296EBC"/>
    <w:rsid w:val="00297CC4"/>
    <w:rsid w:val="002A2627"/>
    <w:rsid w:val="002A3C02"/>
    <w:rsid w:val="002B24FB"/>
    <w:rsid w:val="002B4D1A"/>
    <w:rsid w:val="002B5799"/>
    <w:rsid w:val="002B7523"/>
    <w:rsid w:val="002B7FA4"/>
    <w:rsid w:val="002C1586"/>
    <w:rsid w:val="002C4188"/>
    <w:rsid w:val="002D6AB6"/>
    <w:rsid w:val="002D714B"/>
    <w:rsid w:val="002D77B8"/>
    <w:rsid w:val="002E067B"/>
    <w:rsid w:val="002E218B"/>
    <w:rsid w:val="002E32DE"/>
    <w:rsid w:val="002E56D6"/>
    <w:rsid w:val="002E5FA7"/>
    <w:rsid w:val="002F0E86"/>
    <w:rsid w:val="002F0FDB"/>
    <w:rsid w:val="002F2864"/>
    <w:rsid w:val="002F2EC1"/>
    <w:rsid w:val="002F7CA4"/>
    <w:rsid w:val="00300AD5"/>
    <w:rsid w:val="003047C1"/>
    <w:rsid w:val="0031029C"/>
    <w:rsid w:val="00311C81"/>
    <w:rsid w:val="00312209"/>
    <w:rsid w:val="00313269"/>
    <w:rsid w:val="00313344"/>
    <w:rsid w:val="0031368D"/>
    <w:rsid w:val="003140BF"/>
    <w:rsid w:val="003158CC"/>
    <w:rsid w:val="00316B8B"/>
    <w:rsid w:val="00317CF4"/>
    <w:rsid w:val="003202AD"/>
    <w:rsid w:val="00320FA1"/>
    <w:rsid w:val="00321EAE"/>
    <w:rsid w:val="00323B74"/>
    <w:rsid w:val="003249F8"/>
    <w:rsid w:val="00325B01"/>
    <w:rsid w:val="00325BF8"/>
    <w:rsid w:val="00326728"/>
    <w:rsid w:val="00327F47"/>
    <w:rsid w:val="00334932"/>
    <w:rsid w:val="003355C4"/>
    <w:rsid w:val="00340811"/>
    <w:rsid w:val="003416E8"/>
    <w:rsid w:val="003426C8"/>
    <w:rsid w:val="00342BFC"/>
    <w:rsid w:val="0034398F"/>
    <w:rsid w:val="00344FD6"/>
    <w:rsid w:val="00351077"/>
    <w:rsid w:val="00352ECE"/>
    <w:rsid w:val="00352F64"/>
    <w:rsid w:val="00356EEF"/>
    <w:rsid w:val="0037002D"/>
    <w:rsid w:val="003711C5"/>
    <w:rsid w:val="003714D3"/>
    <w:rsid w:val="00371C89"/>
    <w:rsid w:val="00373BEA"/>
    <w:rsid w:val="003741F2"/>
    <w:rsid w:val="00374CE0"/>
    <w:rsid w:val="0037553D"/>
    <w:rsid w:val="003758CB"/>
    <w:rsid w:val="0037731D"/>
    <w:rsid w:val="00377BA7"/>
    <w:rsid w:val="00380342"/>
    <w:rsid w:val="00383A78"/>
    <w:rsid w:val="0038714C"/>
    <w:rsid w:val="0039149F"/>
    <w:rsid w:val="003950E0"/>
    <w:rsid w:val="003967C6"/>
    <w:rsid w:val="003A5849"/>
    <w:rsid w:val="003A5BF1"/>
    <w:rsid w:val="003B172A"/>
    <w:rsid w:val="003B32E0"/>
    <w:rsid w:val="003B6F2B"/>
    <w:rsid w:val="003B772F"/>
    <w:rsid w:val="003C0353"/>
    <w:rsid w:val="003C1E31"/>
    <w:rsid w:val="003C67B9"/>
    <w:rsid w:val="003C76CF"/>
    <w:rsid w:val="003D0F9C"/>
    <w:rsid w:val="003D341C"/>
    <w:rsid w:val="003D564A"/>
    <w:rsid w:val="003D6F06"/>
    <w:rsid w:val="003E1D19"/>
    <w:rsid w:val="003E23FA"/>
    <w:rsid w:val="003E3987"/>
    <w:rsid w:val="003E3F25"/>
    <w:rsid w:val="003F1D30"/>
    <w:rsid w:val="003F52EC"/>
    <w:rsid w:val="003F619F"/>
    <w:rsid w:val="003F6B84"/>
    <w:rsid w:val="0040052B"/>
    <w:rsid w:val="00410779"/>
    <w:rsid w:val="00412ADA"/>
    <w:rsid w:val="004147F3"/>
    <w:rsid w:val="0041595C"/>
    <w:rsid w:val="00417FFB"/>
    <w:rsid w:val="004216A0"/>
    <w:rsid w:val="004260A5"/>
    <w:rsid w:val="00426299"/>
    <w:rsid w:val="00431382"/>
    <w:rsid w:val="00431BAD"/>
    <w:rsid w:val="004327F7"/>
    <w:rsid w:val="00433AF0"/>
    <w:rsid w:val="00436668"/>
    <w:rsid w:val="00436717"/>
    <w:rsid w:val="00436F17"/>
    <w:rsid w:val="00436F61"/>
    <w:rsid w:val="00437C1F"/>
    <w:rsid w:val="004404C1"/>
    <w:rsid w:val="0044089D"/>
    <w:rsid w:val="004438F2"/>
    <w:rsid w:val="004462D3"/>
    <w:rsid w:val="00446CD5"/>
    <w:rsid w:val="004513BC"/>
    <w:rsid w:val="004520D4"/>
    <w:rsid w:val="00453665"/>
    <w:rsid w:val="00453AA1"/>
    <w:rsid w:val="00453E62"/>
    <w:rsid w:val="0045621E"/>
    <w:rsid w:val="004578CB"/>
    <w:rsid w:val="00461C43"/>
    <w:rsid w:val="004620AA"/>
    <w:rsid w:val="00464849"/>
    <w:rsid w:val="004656A7"/>
    <w:rsid w:val="00467483"/>
    <w:rsid w:val="004764B1"/>
    <w:rsid w:val="00476904"/>
    <w:rsid w:val="00480E70"/>
    <w:rsid w:val="00481CE2"/>
    <w:rsid w:val="00482230"/>
    <w:rsid w:val="0048436B"/>
    <w:rsid w:val="0048621E"/>
    <w:rsid w:val="00486350"/>
    <w:rsid w:val="004939B5"/>
    <w:rsid w:val="004950DA"/>
    <w:rsid w:val="00495A71"/>
    <w:rsid w:val="004A2208"/>
    <w:rsid w:val="004A3B59"/>
    <w:rsid w:val="004A6700"/>
    <w:rsid w:val="004B07CA"/>
    <w:rsid w:val="004B0F45"/>
    <w:rsid w:val="004B5237"/>
    <w:rsid w:val="004B780E"/>
    <w:rsid w:val="004C4CDE"/>
    <w:rsid w:val="004C6FAF"/>
    <w:rsid w:val="004D3A63"/>
    <w:rsid w:val="004D5984"/>
    <w:rsid w:val="004D5A9C"/>
    <w:rsid w:val="004E52BF"/>
    <w:rsid w:val="004E6BF6"/>
    <w:rsid w:val="004F0D10"/>
    <w:rsid w:val="004F1858"/>
    <w:rsid w:val="004F26D1"/>
    <w:rsid w:val="0050301F"/>
    <w:rsid w:val="00503429"/>
    <w:rsid w:val="0050658A"/>
    <w:rsid w:val="00513E03"/>
    <w:rsid w:val="00514279"/>
    <w:rsid w:val="0051468A"/>
    <w:rsid w:val="0051492B"/>
    <w:rsid w:val="00515BF3"/>
    <w:rsid w:val="005170F1"/>
    <w:rsid w:val="005172CF"/>
    <w:rsid w:val="0052086A"/>
    <w:rsid w:val="00521F8D"/>
    <w:rsid w:val="00521FAD"/>
    <w:rsid w:val="00522A8A"/>
    <w:rsid w:val="005233A8"/>
    <w:rsid w:val="005251AE"/>
    <w:rsid w:val="00525DF2"/>
    <w:rsid w:val="00527C20"/>
    <w:rsid w:val="00533C5F"/>
    <w:rsid w:val="00535766"/>
    <w:rsid w:val="005361EE"/>
    <w:rsid w:val="005412A8"/>
    <w:rsid w:val="00544441"/>
    <w:rsid w:val="005444C1"/>
    <w:rsid w:val="00551AB3"/>
    <w:rsid w:val="00553D42"/>
    <w:rsid w:val="00554224"/>
    <w:rsid w:val="00554768"/>
    <w:rsid w:val="00560C2D"/>
    <w:rsid w:val="00561E62"/>
    <w:rsid w:val="00562A22"/>
    <w:rsid w:val="00564FD5"/>
    <w:rsid w:val="00566997"/>
    <w:rsid w:val="00571474"/>
    <w:rsid w:val="005724CD"/>
    <w:rsid w:val="00572FE9"/>
    <w:rsid w:val="00576966"/>
    <w:rsid w:val="00577156"/>
    <w:rsid w:val="00583BC2"/>
    <w:rsid w:val="00585173"/>
    <w:rsid w:val="005862C5"/>
    <w:rsid w:val="00587725"/>
    <w:rsid w:val="00590445"/>
    <w:rsid w:val="00596595"/>
    <w:rsid w:val="005969E0"/>
    <w:rsid w:val="00596C62"/>
    <w:rsid w:val="005A215C"/>
    <w:rsid w:val="005B1A0D"/>
    <w:rsid w:val="005B3514"/>
    <w:rsid w:val="005B4C92"/>
    <w:rsid w:val="005B5964"/>
    <w:rsid w:val="005B69C6"/>
    <w:rsid w:val="005B75AE"/>
    <w:rsid w:val="005C138E"/>
    <w:rsid w:val="005C20BA"/>
    <w:rsid w:val="005C3901"/>
    <w:rsid w:val="005C44A2"/>
    <w:rsid w:val="005C668A"/>
    <w:rsid w:val="005D1957"/>
    <w:rsid w:val="005D19BC"/>
    <w:rsid w:val="005D1F71"/>
    <w:rsid w:val="005D23A1"/>
    <w:rsid w:val="005D7198"/>
    <w:rsid w:val="005E3CD1"/>
    <w:rsid w:val="005E4F2E"/>
    <w:rsid w:val="005E7718"/>
    <w:rsid w:val="005F15B3"/>
    <w:rsid w:val="005F4413"/>
    <w:rsid w:val="005F57E2"/>
    <w:rsid w:val="005F6A2B"/>
    <w:rsid w:val="0060309F"/>
    <w:rsid w:val="006038D0"/>
    <w:rsid w:val="0060552A"/>
    <w:rsid w:val="00605A37"/>
    <w:rsid w:val="00607815"/>
    <w:rsid w:val="00610BC9"/>
    <w:rsid w:val="0061298D"/>
    <w:rsid w:val="006164A1"/>
    <w:rsid w:val="0062146C"/>
    <w:rsid w:val="0062154C"/>
    <w:rsid w:val="00622D4A"/>
    <w:rsid w:val="00622D89"/>
    <w:rsid w:val="006240EC"/>
    <w:rsid w:val="00626288"/>
    <w:rsid w:val="006304DD"/>
    <w:rsid w:val="0063118D"/>
    <w:rsid w:val="00631E14"/>
    <w:rsid w:val="00632032"/>
    <w:rsid w:val="00642F64"/>
    <w:rsid w:val="006433F9"/>
    <w:rsid w:val="00644678"/>
    <w:rsid w:val="00645FFD"/>
    <w:rsid w:val="00650F4D"/>
    <w:rsid w:val="00652302"/>
    <w:rsid w:val="00654D0F"/>
    <w:rsid w:val="006571CD"/>
    <w:rsid w:val="0065785A"/>
    <w:rsid w:val="00665B43"/>
    <w:rsid w:val="0066651E"/>
    <w:rsid w:val="00667BD6"/>
    <w:rsid w:val="00670244"/>
    <w:rsid w:val="00671280"/>
    <w:rsid w:val="00675179"/>
    <w:rsid w:val="00675F9D"/>
    <w:rsid w:val="00680274"/>
    <w:rsid w:val="00681D9F"/>
    <w:rsid w:val="00682D4C"/>
    <w:rsid w:val="00685370"/>
    <w:rsid w:val="00686904"/>
    <w:rsid w:val="00691156"/>
    <w:rsid w:val="0069253D"/>
    <w:rsid w:val="00695553"/>
    <w:rsid w:val="00696927"/>
    <w:rsid w:val="006A7F03"/>
    <w:rsid w:val="006B0393"/>
    <w:rsid w:val="006B621E"/>
    <w:rsid w:val="006B659B"/>
    <w:rsid w:val="006C1F5F"/>
    <w:rsid w:val="006C4A52"/>
    <w:rsid w:val="006D03FA"/>
    <w:rsid w:val="006D067F"/>
    <w:rsid w:val="006D627D"/>
    <w:rsid w:val="006D65B6"/>
    <w:rsid w:val="006E323F"/>
    <w:rsid w:val="006E4A54"/>
    <w:rsid w:val="006E4E92"/>
    <w:rsid w:val="006F0B24"/>
    <w:rsid w:val="006F51A9"/>
    <w:rsid w:val="006F6AC4"/>
    <w:rsid w:val="006F7648"/>
    <w:rsid w:val="0070048B"/>
    <w:rsid w:val="007005F2"/>
    <w:rsid w:val="00701B81"/>
    <w:rsid w:val="00702B27"/>
    <w:rsid w:val="00702D40"/>
    <w:rsid w:val="00703C04"/>
    <w:rsid w:val="00705417"/>
    <w:rsid w:val="00705BC7"/>
    <w:rsid w:val="00707064"/>
    <w:rsid w:val="00707859"/>
    <w:rsid w:val="00710000"/>
    <w:rsid w:val="00713DC3"/>
    <w:rsid w:val="00727A8B"/>
    <w:rsid w:val="0073042F"/>
    <w:rsid w:val="0073148C"/>
    <w:rsid w:val="0073399F"/>
    <w:rsid w:val="00733C06"/>
    <w:rsid w:val="00734C2B"/>
    <w:rsid w:val="00734DDD"/>
    <w:rsid w:val="007418F4"/>
    <w:rsid w:val="00741E6A"/>
    <w:rsid w:val="007426BB"/>
    <w:rsid w:val="00743980"/>
    <w:rsid w:val="00744BBE"/>
    <w:rsid w:val="00746EAA"/>
    <w:rsid w:val="00751F24"/>
    <w:rsid w:val="00752036"/>
    <w:rsid w:val="00752EA1"/>
    <w:rsid w:val="0075414D"/>
    <w:rsid w:val="00755CA5"/>
    <w:rsid w:val="0075624D"/>
    <w:rsid w:val="0076443E"/>
    <w:rsid w:val="00764577"/>
    <w:rsid w:val="00765668"/>
    <w:rsid w:val="00771062"/>
    <w:rsid w:val="0077289D"/>
    <w:rsid w:val="00774D9A"/>
    <w:rsid w:val="007800D4"/>
    <w:rsid w:val="0078231A"/>
    <w:rsid w:val="00782775"/>
    <w:rsid w:val="00786F2E"/>
    <w:rsid w:val="00787822"/>
    <w:rsid w:val="00790598"/>
    <w:rsid w:val="00791530"/>
    <w:rsid w:val="007919D1"/>
    <w:rsid w:val="00792813"/>
    <w:rsid w:val="00792FAC"/>
    <w:rsid w:val="0079387A"/>
    <w:rsid w:val="007965FA"/>
    <w:rsid w:val="007A3D77"/>
    <w:rsid w:val="007B26B0"/>
    <w:rsid w:val="007B7777"/>
    <w:rsid w:val="007C44F4"/>
    <w:rsid w:val="007C558B"/>
    <w:rsid w:val="007C6D56"/>
    <w:rsid w:val="007D064B"/>
    <w:rsid w:val="007D1092"/>
    <w:rsid w:val="007D29BF"/>
    <w:rsid w:val="007D2DCA"/>
    <w:rsid w:val="007D4B03"/>
    <w:rsid w:val="007D7425"/>
    <w:rsid w:val="007E3DEF"/>
    <w:rsid w:val="007E5AC7"/>
    <w:rsid w:val="007E7A69"/>
    <w:rsid w:val="007F055B"/>
    <w:rsid w:val="007F295A"/>
    <w:rsid w:val="007F30AD"/>
    <w:rsid w:val="007F3566"/>
    <w:rsid w:val="007F3AF1"/>
    <w:rsid w:val="007F5E1B"/>
    <w:rsid w:val="007F6A00"/>
    <w:rsid w:val="00810A98"/>
    <w:rsid w:val="008114AF"/>
    <w:rsid w:val="00811BFE"/>
    <w:rsid w:val="00811E65"/>
    <w:rsid w:val="0081234C"/>
    <w:rsid w:val="00816B68"/>
    <w:rsid w:val="00822511"/>
    <w:rsid w:val="00822D2B"/>
    <w:rsid w:val="0082309A"/>
    <w:rsid w:val="008249AD"/>
    <w:rsid w:val="00826CA7"/>
    <w:rsid w:val="00827795"/>
    <w:rsid w:val="00830BF6"/>
    <w:rsid w:val="0083134C"/>
    <w:rsid w:val="008324AD"/>
    <w:rsid w:val="00833AEA"/>
    <w:rsid w:val="00836199"/>
    <w:rsid w:val="008374D6"/>
    <w:rsid w:val="00842B8D"/>
    <w:rsid w:val="00845F56"/>
    <w:rsid w:val="0084752C"/>
    <w:rsid w:val="008477A5"/>
    <w:rsid w:val="00850099"/>
    <w:rsid w:val="0085027E"/>
    <w:rsid w:val="00857279"/>
    <w:rsid w:val="00857B37"/>
    <w:rsid w:val="0086012A"/>
    <w:rsid w:val="0086215F"/>
    <w:rsid w:val="0086221A"/>
    <w:rsid w:val="00863B4D"/>
    <w:rsid w:val="008649FE"/>
    <w:rsid w:val="00865473"/>
    <w:rsid w:val="0086547F"/>
    <w:rsid w:val="00865BC7"/>
    <w:rsid w:val="008661E4"/>
    <w:rsid w:val="0086712D"/>
    <w:rsid w:val="008735EC"/>
    <w:rsid w:val="00874454"/>
    <w:rsid w:val="00874703"/>
    <w:rsid w:val="00875405"/>
    <w:rsid w:val="00877587"/>
    <w:rsid w:val="00877BF7"/>
    <w:rsid w:val="00882B69"/>
    <w:rsid w:val="00883FE4"/>
    <w:rsid w:val="008862F3"/>
    <w:rsid w:val="008875AC"/>
    <w:rsid w:val="008875C1"/>
    <w:rsid w:val="00887E3C"/>
    <w:rsid w:val="00890192"/>
    <w:rsid w:val="008910BD"/>
    <w:rsid w:val="00892886"/>
    <w:rsid w:val="008936C8"/>
    <w:rsid w:val="008947EC"/>
    <w:rsid w:val="00897647"/>
    <w:rsid w:val="008A08FE"/>
    <w:rsid w:val="008A31B8"/>
    <w:rsid w:val="008A73D8"/>
    <w:rsid w:val="008B64D8"/>
    <w:rsid w:val="008C1CCC"/>
    <w:rsid w:val="008C4E39"/>
    <w:rsid w:val="008C7D2F"/>
    <w:rsid w:val="008D0F62"/>
    <w:rsid w:val="008D26ED"/>
    <w:rsid w:val="008D65FE"/>
    <w:rsid w:val="008D6D51"/>
    <w:rsid w:val="008E23A8"/>
    <w:rsid w:val="008E5A0A"/>
    <w:rsid w:val="008F34B1"/>
    <w:rsid w:val="008F6F90"/>
    <w:rsid w:val="00900274"/>
    <w:rsid w:val="00901792"/>
    <w:rsid w:val="009050D5"/>
    <w:rsid w:val="00905E7B"/>
    <w:rsid w:val="00906645"/>
    <w:rsid w:val="00907160"/>
    <w:rsid w:val="00912942"/>
    <w:rsid w:val="00913645"/>
    <w:rsid w:val="00914207"/>
    <w:rsid w:val="009142AD"/>
    <w:rsid w:val="00914943"/>
    <w:rsid w:val="00915313"/>
    <w:rsid w:val="009160AC"/>
    <w:rsid w:val="00917D60"/>
    <w:rsid w:val="009237F6"/>
    <w:rsid w:val="00926600"/>
    <w:rsid w:val="009304C4"/>
    <w:rsid w:val="009311D4"/>
    <w:rsid w:val="00932651"/>
    <w:rsid w:val="00934A74"/>
    <w:rsid w:val="0093625D"/>
    <w:rsid w:val="00940725"/>
    <w:rsid w:val="0094074E"/>
    <w:rsid w:val="00940D58"/>
    <w:rsid w:val="00941E21"/>
    <w:rsid w:val="00947ED7"/>
    <w:rsid w:val="009538FB"/>
    <w:rsid w:val="0095700C"/>
    <w:rsid w:val="0095796E"/>
    <w:rsid w:val="009605D1"/>
    <w:rsid w:val="0096306D"/>
    <w:rsid w:val="00963617"/>
    <w:rsid w:val="00966A8F"/>
    <w:rsid w:val="0097039E"/>
    <w:rsid w:val="009718F0"/>
    <w:rsid w:val="00973BD4"/>
    <w:rsid w:val="00974419"/>
    <w:rsid w:val="00977D32"/>
    <w:rsid w:val="00982EFA"/>
    <w:rsid w:val="00984302"/>
    <w:rsid w:val="0098628A"/>
    <w:rsid w:val="0099105F"/>
    <w:rsid w:val="009A1BE8"/>
    <w:rsid w:val="009A2CCF"/>
    <w:rsid w:val="009B0F7F"/>
    <w:rsid w:val="009B2242"/>
    <w:rsid w:val="009B2B51"/>
    <w:rsid w:val="009B3925"/>
    <w:rsid w:val="009B5B57"/>
    <w:rsid w:val="009B6034"/>
    <w:rsid w:val="009B764A"/>
    <w:rsid w:val="009C3371"/>
    <w:rsid w:val="009C4DB9"/>
    <w:rsid w:val="009C585F"/>
    <w:rsid w:val="009D09B2"/>
    <w:rsid w:val="009D206E"/>
    <w:rsid w:val="009D7CC5"/>
    <w:rsid w:val="009F0F1E"/>
    <w:rsid w:val="009F26FA"/>
    <w:rsid w:val="00A02167"/>
    <w:rsid w:val="00A02529"/>
    <w:rsid w:val="00A045AF"/>
    <w:rsid w:val="00A04AB9"/>
    <w:rsid w:val="00A06B21"/>
    <w:rsid w:val="00A06B73"/>
    <w:rsid w:val="00A07D64"/>
    <w:rsid w:val="00A10C75"/>
    <w:rsid w:val="00A1151F"/>
    <w:rsid w:val="00A11C31"/>
    <w:rsid w:val="00A15BFB"/>
    <w:rsid w:val="00A20881"/>
    <w:rsid w:val="00A20E87"/>
    <w:rsid w:val="00A22074"/>
    <w:rsid w:val="00A22E34"/>
    <w:rsid w:val="00A30B16"/>
    <w:rsid w:val="00A32540"/>
    <w:rsid w:val="00A343FE"/>
    <w:rsid w:val="00A34699"/>
    <w:rsid w:val="00A34859"/>
    <w:rsid w:val="00A34B73"/>
    <w:rsid w:val="00A40F51"/>
    <w:rsid w:val="00A41626"/>
    <w:rsid w:val="00A41698"/>
    <w:rsid w:val="00A416D3"/>
    <w:rsid w:val="00A41E58"/>
    <w:rsid w:val="00A45319"/>
    <w:rsid w:val="00A45AB6"/>
    <w:rsid w:val="00A50C23"/>
    <w:rsid w:val="00A53B89"/>
    <w:rsid w:val="00A57054"/>
    <w:rsid w:val="00A62D01"/>
    <w:rsid w:val="00A63D37"/>
    <w:rsid w:val="00A70324"/>
    <w:rsid w:val="00A711E5"/>
    <w:rsid w:val="00A72B43"/>
    <w:rsid w:val="00A731DE"/>
    <w:rsid w:val="00A77741"/>
    <w:rsid w:val="00A81937"/>
    <w:rsid w:val="00A837B5"/>
    <w:rsid w:val="00A841F9"/>
    <w:rsid w:val="00A84C85"/>
    <w:rsid w:val="00A91FB7"/>
    <w:rsid w:val="00A9350A"/>
    <w:rsid w:val="00A94D9B"/>
    <w:rsid w:val="00A97B80"/>
    <w:rsid w:val="00AA0147"/>
    <w:rsid w:val="00AA1A8C"/>
    <w:rsid w:val="00AA2A18"/>
    <w:rsid w:val="00AA2CB5"/>
    <w:rsid w:val="00AA461C"/>
    <w:rsid w:val="00AA6A22"/>
    <w:rsid w:val="00AB14CA"/>
    <w:rsid w:val="00AC0B28"/>
    <w:rsid w:val="00AC2BB3"/>
    <w:rsid w:val="00AD073E"/>
    <w:rsid w:val="00AD0E95"/>
    <w:rsid w:val="00AD5559"/>
    <w:rsid w:val="00AD76DE"/>
    <w:rsid w:val="00AE15E7"/>
    <w:rsid w:val="00AE2A9D"/>
    <w:rsid w:val="00AE30DA"/>
    <w:rsid w:val="00AE653B"/>
    <w:rsid w:val="00AF676E"/>
    <w:rsid w:val="00AF7984"/>
    <w:rsid w:val="00B01697"/>
    <w:rsid w:val="00B063FD"/>
    <w:rsid w:val="00B17262"/>
    <w:rsid w:val="00B176FD"/>
    <w:rsid w:val="00B17A04"/>
    <w:rsid w:val="00B20BD1"/>
    <w:rsid w:val="00B253EA"/>
    <w:rsid w:val="00B30AD7"/>
    <w:rsid w:val="00B317C3"/>
    <w:rsid w:val="00B31A4F"/>
    <w:rsid w:val="00B33729"/>
    <w:rsid w:val="00B35838"/>
    <w:rsid w:val="00B435B6"/>
    <w:rsid w:val="00B43A2A"/>
    <w:rsid w:val="00B4482A"/>
    <w:rsid w:val="00B4598A"/>
    <w:rsid w:val="00B45C9B"/>
    <w:rsid w:val="00B500B0"/>
    <w:rsid w:val="00B504D9"/>
    <w:rsid w:val="00B559D3"/>
    <w:rsid w:val="00B55E88"/>
    <w:rsid w:val="00B60924"/>
    <w:rsid w:val="00B60F3A"/>
    <w:rsid w:val="00B61302"/>
    <w:rsid w:val="00B614C2"/>
    <w:rsid w:val="00B61F55"/>
    <w:rsid w:val="00B63BEC"/>
    <w:rsid w:val="00B66BAC"/>
    <w:rsid w:val="00B67CB5"/>
    <w:rsid w:val="00B71DF4"/>
    <w:rsid w:val="00B7265F"/>
    <w:rsid w:val="00B740E0"/>
    <w:rsid w:val="00B74FE8"/>
    <w:rsid w:val="00B77CF4"/>
    <w:rsid w:val="00B80186"/>
    <w:rsid w:val="00B81DA1"/>
    <w:rsid w:val="00B87023"/>
    <w:rsid w:val="00B87104"/>
    <w:rsid w:val="00B90D4E"/>
    <w:rsid w:val="00B915B5"/>
    <w:rsid w:val="00B935A7"/>
    <w:rsid w:val="00B9583F"/>
    <w:rsid w:val="00BA316C"/>
    <w:rsid w:val="00BA37F4"/>
    <w:rsid w:val="00BA3BE9"/>
    <w:rsid w:val="00BA3C0A"/>
    <w:rsid w:val="00BA69E5"/>
    <w:rsid w:val="00BA7D5D"/>
    <w:rsid w:val="00BB230E"/>
    <w:rsid w:val="00BB4EA6"/>
    <w:rsid w:val="00BB7CCF"/>
    <w:rsid w:val="00BC00E5"/>
    <w:rsid w:val="00BC38B0"/>
    <w:rsid w:val="00BC4635"/>
    <w:rsid w:val="00BC7C09"/>
    <w:rsid w:val="00BD19DD"/>
    <w:rsid w:val="00BD2486"/>
    <w:rsid w:val="00BD2742"/>
    <w:rsid w:val="00BD2B34"/>
    <w:rsid w:val="00BD3904"/>
    <w:rsid w:val="00BD5AAA"/>
    <w:rsid w:val="00BD5AF7"/>
    <w:rsid w:val="00BE03C2"/>
    <w:rsid w:val="00BE0FB2"/>
    <w:rsid w:val="00BE4E47"/>
    <w:rsid w:val="00BF0247"/>
    <w:rsid w:val="00BF0A8A"/>
    <w:rsid w:val="00BF0B17"/>
    <w:rsid w:val="00BF3AB6"/>
    <w:rsid w:val="00BF3DA5"/>
    <w:rsid w:val="00BF594E"/>
    <w:rsid w:val="00BF7376"/>
    <w:rsid w:val="00C04D79"/>
    <w:rsid w:val="00C054AE"/>
    <w:rsid w:val="00C1056F"/>
    <w:rsid w:val="00C1239F"/>
    <w:rsid w:val="00C125E2"/>
    <w:rsid w:val="00C13E54"/>
    <w:rsid w:val="00C17322"/>
    <w:rsid w:val="00C23513"/>
    <w:rsid w:val="00C24C51"/>
    <w:rsid w:val="00C31B11"/>
    <w:rsid w:val="00C3225E"/>
    <w:rsid w:val="00C35FC9"/>
    <w:rsid w:val="00C36652"/>
    <w:rsid w:val="00C416C4"/>
    <w:rsid w:val="00C41A3F"/>
    <w:rsid w:val="00C4490C"/>
    <w:rsid w:val="00C476CB"/>
    <w:rsid w:val="00C501B7"/>
    <w:rsid w:val="00C51357"/>
    <w:rsid w:val="00C52239"/>
    <w:rsid w:val="00C52721"/>
    <w:rsid w:val="00C528C3"/>
    <w:rsid w:val="00C52D92"/>
    <w:rsid w:val="00C5338A"/>
    <w:rsid w:val="00C53505"/>
    <w:rsid w:val="00C61955"/>
    <w:rsid w:val="00C629EC"/>
    <w:rsid w:val="00C63423"/>
    <w:rsid w:val="00C638F1"/>
    <w:rsid w:val="00C66D06"/>
    <w:rsid w:val="00C67F0F"/>
    <w:rsid w:val="00C70539"/>
    <w:rsid w:val="00C7161A"/>
    <w:rsid w:val="00C73B71"/>
    <w:rsid w:val="00C74233"/>
    <w:rsid w:val="00C80D28"/>
    <w:rsid w:val="00C81BD2"/>
    <w:rsid w:val="00C822B5"/>
    <w:rsid w:val="00C85671"/>
    <w:rsid w:val="00C8730C"/>
    <w:rsid w:val="00C96E38"/>
    <w:rsid w:val="00C975C7"/>
    <w:rsid w:val="00CA1626"/>
    <w:rsid w:val="00CA50BA"/>
    <w:rsid w:val="00CA6C95"/>
    <w:rsid w:val="00CB17FC"/>
    <w:rsid w:val="00CB3341"/>
    <w:rsid w:val="00CB401B"/>
    <w:rsid w:val="00CC01BB"/>
    <w:rsid w:val="00CC39E9"/>
    <w:rsid w:val="00CC576F"/>
    <w:rsid w:val="00CD1C6A"/>
    <w:rsid w:val="00CD2A51"/>
    <w:rsid w:val="00CD368A"/>
    <w:rsid w:val="00CD47EE"/>
    <w:rsid w:val="00CD4B38"/>
    <w:rsid w:val="00CD5D4E"/>
    <w:rsid w:val="00CE1E99"/>
    <w:rsid w:val="00CE59DB"/>
    <w:rsid w:val="00CE6C96"/>
    <w:rsid w:val="00CF620E"/>
    <w:rsid w:val="00D00D7C"/>
    <w:rsid w:val="00D039C7"/>
    <w:rsid w:val="00D050AE"/>
    <w:rsid w:val="00D059AE"/>
    <w:rsid w:val="00D0726D"/>
    <w:rsid w:val="00D135B2"/>
    <w:rsid w:val="00D20C14"/>
    <w:rsid w:val="00D21E76"/>
    <w:rsid w:val="00D22D2A"/>
    <w:rsid w:val="00D2459C"/>
    <w:rsid w:val="00D25F10"/>
    <w:rsid w:val="00D2755E"/>
    <w:rsid w:val="00D30C44"/>
    <w:rsid w:val="00D324BE"/>
    <w:rsid w:val="00D35AB1"/>
    <w:rsid w:val="00D37FAA"/>
    <w:rsid w:val="00D40A3A"/>
    <w:rsid w:val="00D40D06"/>
    <w:rsid w:val="00D46303"/>
    <w:rsid w:val="00D4731B"/>
    <w:rsid w:val="00D5214E"/>
    <w:rsid w:val="00D52F9D"/>
    <w:rsid w:val="00D530C9"/>
    <w:rsid w:val="00D605B7"/>
    <w:rsid w:val="00D61114"/>
    <w:rsid w:val="00D6249B"/>
    <w:rsid w:val="00D70832"/>
    <w:rsid w:val="00D71BD4"/>
    <w:rsid w:val="00D80F6B"/>
    <w:rsid w:val="00D85C93"/>
    <w:rsid w:val="00D87136"/>
    <w:rsid w:val="00D874DF"/>
    <w:rsid w:val="00D9397F"/>
    <w:rsid w:val="00D93F35"/>
    <w:rsid w:val="00D94104"/>
    <w:rsid w:val="00D9493C"/>
    <w:rsid w:val="00D96970"/>
    <w:rsid w:val="00D96F6C"/>
    <w:rsid w:val="00D97483"/>
    <w:rsid w:val="00DA022B"/>
    <w:rsid w:val="00DA5776"/>
    <w:rsid w:val="00DB0349"/>
    <w:rsid w:val="00DB1698"/>
    <w:rsid w:val="00DB21BF"/>
    <w:rsid w:val="00DB316E"/>
    <w:rsid w:val="00DB400B"/>
    <w:rsid w:val="00DB4A55"/>
    <w:rsid w:val="00DB6246"/>
    <w:rsid w:val="00DC0120"/>
    <w:rsid w:val="00DC0658"/>
    <w:rsid w:val="00DC0C36"/>
    <w:rsid w:val="00DC138A"/>
    <w:rsid w:val="00DC273E"/>
    <w:rsid w:val="00DC386D"/>
    <w:rsid w:val="00DC398C"/>
    <w:rsid w:val="00DC6315"/>
    <w:rsid w:val="00DC78A7"/>
    <w:rsid w:val="00DD0C74"/>
    <w:rsid w:val="00DD4D8E"/>
    <w:rsid w:val="00DE19A9"/>
    <w:rsid w:val="00DE2327"/>
    <w:rsid w:val="00DE271A"/>
    <w:rsid w:val="00DE2B66"/>
    <w:rsid w:val="00DE61AE"/>
    <w:rsid w:val="00DE79C2"/>
    <w:rsid w:val="00DE79CD"/>
    <w:rsid w:val="00DF2F7A"/>
    <w:rsid w:val="00DF755A"/>
    <w:rsid w:val="00DF7B86"/>
    <w:rsid w:val="00E04893"/>
    <w:rsid w:val="00E05461"/>
    <w:rsid w:val="00E05DD0"/>
    <w:rsid w:val="00E060FE"/>
    <w:rsid w:val="00E06471"/>
    <w:rsid w:val="00E068BA"/>
    <w:rsid w:val="00E1035A"/>
    <w:rsid w:val="00E125E1"/>
    <w:rsid w:val="00E13C65"/>
    <w:rsid w:val="00E16A5C"/>
    <w:rsid w:val="00E20350"/>
    <w:rsid w:val="00E2115F"/>
    <w:rsid w:val="00E25E34"/>
    <w:rsid w:val="00E33DB0"/>
    <w:rsid w:val="00E35A03"/>
    <w:rsid w:val="00E40B94"/>
    <w:rsid w:val="00E40FD8"/>
    <w:rsid w:val="00E45974"/>
    <w:rsid w:val="00E467A2"/>
    <w:rsid w:val="00E550D9"/>
    <w:rsid w:val="00E55361"/>
    <w:rsid w:val="00E65927"/>
    <w:rsid w:val="00E70814"/>
    <w:rsid w:val="00E70A95"/>
    <w:rsid w:val="00E729F5"/>
    <w:rsid w:val="00E740D5"/>
    <w:rsid w:val="00E74EBB"/>
    <w:rsid w:val="00E7650F"/>
    <w:rsid w:val="00E80CF2"/>
    <w:rsid w:val="00E811D0"/>
    <w:rsid w:val="00E8509F"/>
    <w:rsid w:val="00E856C0"/>
    <w:rsid w:val="00E85A85"/>
    <w:rsid w:val="00E95869"/>
    <w:rsid w:val="00E9691B"/>
    <w:rsid w:val="00EA070E"/>
    <w:rsid w:val="00EA0CCF"/>
    <w:rsid w:val="00EA314B"/>
    <w:rsid w:val="00EA3E69"/>
    <w:rsid w:val="00EA516C"/>
    <w:rsid w:val="00EA72B8"/>
    <w:rsid w:val="00EB0A51"/>
    <w:rsid w:val="00EB0CEE"/>
    <w:rsid w:val="00EB3367"/>
    <w:rsid w:val="00EB47D3"/>
    <w:rsid w:val="00EC3C72"/>
    <w:rsid w:val="00EC4450"/>
    <w:rsid w:val="00EC450B"/>
    <w:rsid w:val="00ED0C45"/>
    <w:rsid w:val="00ED1965"/>
    <w:rsid w:val="00ED3931"/>
    <w:rsid w:val="00ED480F"/>
    <w:rsid w:val="00ED4D34"/>
    <w:rsid w:val="00ED7156"/>
    <w:rsid w:val="00EE071F"/>
    <w:rsid w:val="00EE077B"/>
    <w:rsid w:val="00EE21FC"/>
    <w:rsid w:val="00EE2658"/>
    <w:rsid w:val="00EE27CC"/>
    <w:rsid w:val="00EE49FC"/>
    <w:rsid w:val="00EE5BB0"/>
    <w:rsid w:val="00F039FA"/>
    <w:rsid w:val="00F05758"/>
    <w:rsid w:val="00F05E16"/>
    <w:rsid w:val="00F12071"/>
    <w:rsid w:val="00F12B51"/>
    <w:rsid w:val="00F14CF4"/>
    <w:rsid w:val="00F15689"/>
    <w:rsid w:val="00F15914"/>
    <w:rsid w:val="00F159D9"/>
    <w:rsid w:val="00F20D6A"/>
    <w:rsid w:val="00F22225"/>
    <w:rsid w:val="00F2264B"/>
    <w:rsid w:val="00F238A8"/>
    <w:rsid w:val="00F23BAC"/>
    <w:rsid w:val="00F302BF"/>
    <w:rsid w:val="00F35AF0"/>
    <w:rsid w:val="00F42218"/>
    <w:rsid w:val="00F503BE"/>
    <w:rsid w:val="00F50473"/>
    <w:rsid w:val="00F50F26"/>
    <w:rsid w:val="00F51875"/>
    <w:rsid w:val="00F56874"/>
    <w:rsid w:val="00F64B56"/>
    <w:rsid w:val="00F662BE"/>
    <w:rsid w:val="00F67648"/>
    <w:rsid w:val="00F67E07"/>
    <w:rsid w:val="00F7012F"/>
    <w:rsid w:val="00F73198"/>
    <w:rsid w:val="00F7339D"/>
    <w:rsid w:val="00F73A0D"/>
    <w:rsid w:val="00F75CB0"/>
    <w:rsid w:val="00F765BE"/>
    <w:rsid w:val="00F7748B"/>
    <w:rsid w:val="00F836E1"/>
    <w:rsid w:val="00F85757"/>
    <w:rsid w:val="00F85B32"/>
    <w:rsid w:val="00F90FBF"/>
    <w:rsid w:val="00F915BD"/>
    <w:rsid w:val="00F942E0"/>
    <w:rsid w:val="00F96BB8"/>
    <w:rsid w:val="00F97B24"/>
    <w:rsid w:val="00FA2AC4"/>
    <w:rsid w:val="00FA7637"/>
    <w:rsid w:val="00FB021E"/>
    <w:rsid w:val="00FB0BEF"/>
    <w:rsid w:val="00FB2B6F"/>
    <w:rsid w:val="00FB38AA"/>
    <w:rsid w:val="00FB557B"/>
    <w:rsid w:val="00FB6BB6"/>
    <w:rsid w:val="00FB7831"/>
    <w:rsid w:val="00FC0A3C"/>
    <w:rsid w:val="00FC0EA7"/>
    <w:rsid w:val="00FC4AF7"/>
    <w:rsid w:val="00FC63D4"/>
    <w:rsid w:val="00FD1FCE"/>
    <w:rsid w:val="00FD3B4A"/>
    <w:rsid w:val="00FD4B35"/>
    <w:rsid w:val="00FE1614"/>
    <w:rsid w:val="00FE18B0"/>
    <w:rsid w:val="00FE2173"/>
    <w:rsid w:val="015123B9"/>
    <w:rsid w:val="035E2B6B"/>
    <w:rsid w:val="08C806F4"/>
    <w:rsid w:val="0C1A784C"/>
    <w:rsid w:val="0E63372C"/>
    <w:rsid w:val="0FF90F76"/>
    <w:rsid w:val="11B61DC5"/>
    <w:rsid w:val="12217B86"/>
    <w:rsid w:val="128A74D9"/>
    <w:rsid w:val="14922675"/>
    <w:rsid w:val="14D6013C"/>
    <w:rsid w:val="17001507"/>
    <w:rsid w:val="18646F8B"/>
    <w:rsid w:val="18D21BDA"/>
    <w:rsid w:val="19707934"/>
    <w:rsid w:val="19D626C1"/>
    <w:rsid w:val="1B0B5C02"/>
    <w:rsid w:val="1BAF1D5E"/>
    <w:rsid w:val="1E7EE58B"/>
    <w:rsid w:val="1E892354"/>
    <w:rsid w:val="1EE6018D"/>
    <w:rsid w:val="1EF1268E"/>
    <w:rsid w:val="1F0979D8"/>
    <w:rsid w:val="210668C5"/>
    <w:rsid w:val="2166697F"/>
    <w:rsid w:val="22722AEF"/>
    <w:rsid w:val="227710FC"/>
    <w:rsid w:val="23A7C061"/>
    <w:rsid w:val="23F92711"/>
    <w:rsid w:val="292EE9A8"/>
    <w:rsid w:val="2DFE2FFF"/>
    <w:rsid w:val="2DFF3489"/>
    <w:rsid w:val="2E220AB6"/>
    <w:rsid w:val="2FAC0385"/>
    <w:rsid w:val="2FB120F1"/>
    <w:rsid w:val="2FFE8A14"/>
    <w:rsid w:val="304A7E50"/>
    <w:rsid w:val="31483AAE"/>
    <w:rsid w:val="317C256D"/>
    <w:rsid w:val="33462B51"/>
    <w:rsid w:val="34EA39B0"/>
    <w:rsid w:val="35F6E642"/>
    <w:rsid w:val="36015455"/>
    <w:rsid w:val="36DCB24A"/>
    <w:rsid w:val="37D7F6F0"/>
    <w:rsid w:val="390454F6"/>
    <w:rsid w:val="393123A1"/>
    <w:rsid w:val="3B9ED3E4"/>
    <w:rsid w:val="3CDAD1F1"/>
    <w:rsid w:val="3D247F81"/>
    <w:rsid w:val="3DFF1ED0"/>
    <w:rsid w:val="3E6C57E8"/>
    <w:rsid w:val="3E83F0B6"/>
    <w:rsid w:val="3EEF71B9"/>
    <w:rsid w:val="3EEFF247"/>
    <w:rsid w:val="3EFE9A0A"/>
    <w:rsid w:val="3F446ADE"/>
    <w:rsid w:val="3F5BBD7C"/>
    <w:rsid w:val="3FE7B575"/>
    <w:rsid w:val="3FE7C831"/>
    <w:rsid w:val="3FEFD044"/>
    <w:rsid w:val="3FF7278F"/>
    <w:rsid w:val="3FFFACE6"/>
    <w:rsid w:val="3FFFDB1C"/>
    <w:rsid w:val="42CD98BE"/>
    <w:rsid w:val="43670FED"/>
    <w:rsid w:val="441B4AAB"/>
    <w:rsid w:val="4561381A"/>
    <w:rsid w:val="46B502C1"/>
    <w:rsid w:val="49FE5ADB"/>
    <w:rsid w:val="4AC22FAD"/>
    <w:rsid w:val="4AFE7163"/>
    <w:rsid w:val="4C9D5A7F"/>
    <w:rsid w:val="4CCF3A52"/>
    <w:rsid w:val="4D6420F9"/>
    <w:rsid w:val="4DA846DC"/>
    <w:rsid w:val="4FCB327B"/>
    <w:rsid w:val="4FDF9356"/>
    <w:rsid w:val="50524150"/>
    <w:rsid w:val="518E3BE9"/>
    <w:rsid w:val="53F3997A"/>
    <w:rsid w:val="540C9DBE"/>
    <w:rsid w:val="54433155"/>
    <w:rsid w:val="544D38E7"/>
    <w:rsid w:val="5597BC06"/>
    <w:rsid w:val="55BF1BBD"/>
    <w:rsid w:val="5A7F0572"/>
    <w:rsid w:val="5A9F29C3"/>
    <w:rsid w:val="5AC63E61"/>
    <w:rsid w:val="5B5F1A3E"/>
    <w:rsid w:val="5BECCAB9"/>
    <w:rsid w:val="5ECD75C6"/>
    <w:rsid w:val="5F9EC86B"/>
    <w:rsid w:val="5FB62D8C"/>
    <w:rsid w:val="5FCB9846"/>
    <w:rsid w:val="5FDD3295"/>
    <w:rsid w:val="5FFBC697"/>
    <w:rsid w:val="5FFF232D"/>
    <w:rsid w:val="606F38E2"/>
    <w:rsid w:val="607BC961"/>
    <w:rsid w:val="63FB5E60"/>
    <w:rsid w:val="64AF8386"/>
    <w:rsid w:val="6522097B"/>
    <w:rsid w:val="65EE3461"/>
    <w:rsid w:val="675A77F0"/>
    <w:rsid w:val="67D83C17"/>
    <w:rsid w:val="680D3662"/>
    <w:rsid w:val="69B55D5F"/>
    <w:rsid w:val="6B1707DC"/>
    <w:rsid w:val="6BFFF53C"/>
    <w:rsid w:val="6DBF95D1"/>
    <w:rsid w:val="6EFAD339"/>
    <w:rsid w:val="6EFD8829"/>
    <w:rsid w:val="6EFE7F8D"/>
    <w:rsid w:val="6F3FF223"/>
    <w:rsid w:val="6FBD596D"/>
    <w:rsid w:val="6FCFEF77"/>
    <w:rsid w:val="6FFEB445"/>
    <w:rsid w:val="71386DAE"/>
    <w:rsid w:val="72FF739D"/>
    <w:rsid w:val="73794D47"/>
    <w:rsid w:val="737FC87F"/>
    <w:rsid w:val="74267269"/>
    <w:rsid w:val="76EF7FB0"/>
    <w:rsid w:val="76F2FF87"/>
    <w:rsid w:val="76FF8DD3"/>
    <w:rsid w:val="773F4E8E"/>
    <w:rsid w:val="7750356B"/>
    <w:rsid w:val="77AE1B6F"/>
    <w:rsid w:val="77BFDD5E"/>
    <w:rsid w:val="78114C9C"/>
    <w:rsid w:val="7AC584CB"/>
    <w:rsid w:val="7AFF7AAA"/>
    <w:rsid w:val="7B7C5880"/>
    <w:rsid w:val="7BEF1755"/>
    <w:rsid w:val="7BF98434"/>
    <w:rsid w:val="7BFD441B"/>
    <w:rsid w:val="7BFE9A5D"/>
    <w:rsid w:val="7BFF9AD2"/>
    <w:rsid w:val="7CDBA991"/>
    <w:rsid w:val="7CFFECE0"/>
    <w:rsid w:val="7D581762"/>
    <w:rsid w:val="7D754FED"/>
    <w:rsid w:val="7DA98524"/>
    <w:rsid w:val="7DBF60FC"/>
    <w:rsid w:val="7DDB074D"/>
    <w:rsid w:val="7DDFF1E5"/>
    <w:rsid w:val="7DEF78A3"/>
    <w:rsid w:val="7DFBD5C8"/>
    <w:rsid w:val="7DFE9AAB"/>
    <w:rsid w:val="7DFF2DE9"/>
    <w:rsid w:val="7E8EAD05"/>
    <w:rsid w:val="7EBFB2E1"/>
    <w:rsid w:val="7F3DE6E3"/>
    <w:rsid w:val="7F453289"/>
    <w:rsid w:val="7F52E216"/>
    <w:rsid w:val="7F58A3EE"/>
    <w:rsid w:val="7F5F9B62"/>
    <w:rsid w:val="7F6F20E7"/>
    <w:rsid w:val="7F711CE1"/>
    <w:rsid w:val="7F7FEB97"/>
    <w:rsid w:val="7F8D4A1F"/>
    <w:rsid w:val="7FA6CB46"/>
    <w:rsid w:val="7FCB5CCF"/>
    <w:rsid w:val="7FD47D6F"/>
    <w:rsid w:val="7FD6DABF"/>
    <w:rsid w:val="7FFDC6C7"/>
    <w:rsid w:val="7FFEA7DB"/>
    <w:rsid w:val="7FFFC8DA"/>
    <w:rsid w:val="873932D6"/>
    <w:rsid w:val="89FB6AFB"/>
    <w:rsid w:val="8DFF2733"/>
    <w:rsid w:val="91FE662B"/>
    <w:rsid w:val="977D7BE3"/>
    <w:rsid w:val="97FB0798"/>
    <w:rsid w:val="9B6FA712"/>
    <w:rsid w:val="9D5769D3"/>
    <w:rsid w:val="9E3FA066"/>
    <w:rsid w:val="9FD9F094"/>
    <w:rsid w:val="A6CE12B3"/>
    <w:rsid w:val="A7F43BA8"/>
    <w:rsid w:val="AC6F75B0"/>
    <w:rsid w:val="AC7F6A34"/>
    <w:rsid w:val="ADEAF94B"/>
    <w:rsid w:val="ADFD88FD"/>
    <w:rsid w:val="AF7D487F"/>
    <w:rsid w:val="B5FB8797"/>
    <w:rsid w:val="B6FFB550"/>
    <w:rsid w:val="B7E83BFE"/>
    <w:rsid w:val="BAFF0FAF"/>
    <w:rsid w:val="BBD77BB9"/>
    <w:rsid w:val="BBED50FF"/>
    <w:rsid w:val="BCEE1154"/>
    <w:rsid w:val="BD7BCCFC"/>
    <w:rsid w:val="BDD5AEE3"/>
    <w:rsid w:val="BDFB24B0"/>
    <w:rsid w:val="BDFB9607"/>
    <w:rsid w:val="BEDFF0AC"/>
    <w:rsid w:val="BEFFF23D"/>
    <w:rsid w:val="BF7668D6"/>
    <w:rsid w:val="BF9F2152"/>
    <w:rsid w:val="BFF3E159"/>
    <w:rsid w:val="CB278EE9"/>
    <w:rsid w:val="CDBF0EB2"/>
    <w:rsid w:val="CE1952FD"/>
    <w:rsid w:val="CF6F1C3B"/>
    <w:rsid w:val="CFCD7485"/>
    <w:rsid w:val="CFEFBCFA"/>
    <w:rsid w:val="D3FF2DC8"/>
    <w:rsid w:val="D6D7BCED"/>
    <w:rsid w:val="D76EB2E8"/>
    <w:rsid w:val="D7D79D90"/>
    <w:rsid w:val="DAEBF54A"/>
    <w:rsid w:val="DBEFCE44"/>
    <w:rsid w:val="DBF76412"/>
    <w:rsid w:val="DBFB0B2C"/>
    <w:rsid w:val="DD5F03E9"/>
    <w:rsid w:val="DDC28E51"/>
    <w:rsid w:val="DDCA7FF5"/>
    <w:rsid w:val="DEC799F0"/>
    <w:rsid w:val="DEF7515D"/>
    <w:rsid w:val="DEFFD2FC"/>
    <w:rsid w:val="DF9DF1D1"/>
    <w:rsid w:val="DFDB99FC"/>
    <w:rsid w:val="DFFB8F7F"/>
    <w:rsid w:val="E2BFEC06"/>
    <w:rsid w:val="E3BFEF03"/>
    <w:rsid w:val="E3FE80CB"/>
    <w:rsid w:val="E5EF23B6"/>
    <w:rsid w:val="E67BB697"/>
    <w:rsid w:val="EB3DFD19"/>
    <w:rsid w:val="EB3F9877"/>
    <w:rsid w:val="EB551C58"/>
    <w:rsid w:val="EB777B1A"/>
    <w:rsid w:val="EBBFD64B"/>
    <w:rsid w:val="ED775C45"/>
    <w:rsid w:val="F3682E4D"/>
    <w:rsid w:val="F3DE15D3"/>
    <w:rsid w:val="F3DF07ED"/>
    <w:rsid w:val="F3FD862F"/>
    <w:rsid w:val="F3FFC866"/>
    <w:rsid w:val="F58DFC33"/>
    <w:rsid w:val="F63CEE3B"/>
    <w:rsid w:val="F6DFE7F1"/>
    <w:rsid w:val="F6F84D5F"/>
    <w:rsid w:val="F7478F89"/>
    <w:rsid w:val="F79D1E62"/>
    <w:rsid w:val="F7BF973B"/>
    <w:rsid w:val="F7FD0BA1"/>
    <w:rsid w:val="F9BC9029"/>
    <w:rsid w:val="FA8E5DD6"/>
    <w:rsid w:val="FB771D8B"/>
    <w:rsid w:val="FBBE8C35"/>
    <w:rsid w:val="FBF7EDA9"/>
    <w:rsid w:val="FBFF2EA6"/>
    <w:rsid w:val="FCA9A65E"/>
    <w:rsid w:val="FCE9D71E"/>
    <w:rsid w:val="FD6E2436"/>
    <w:rsid w:val="FD7FBCCB"/>
    <w:rsid w:val="FDB7CF30"/>
    <w:rsid w:val="FDE78D39"/>
    <w:rsid w:val="FDED8C89"/>
    <w:rsid w:val="FDFF32F6"/>
    <w:rsid w:val="FDFF7497"/>
    <w:rsid w:val="FE7C3C74"/>
    <w:rsid w:val="FE7D4F5D"/>
    <w:rsid w:val="FEAED46C"/>
    <w:rsid w:val="FEE785CF"/>
    <w:rsid w:val="FEFAA01F"/>
    <w:rsid w:val="FF079B9B"/>
    <w:rsid w:val="FF6855F3"/>
    <w:rsid w:val="FF7EE1AC"/>
    <w:rsid w:val="FF9E04C7"/>
    <w:rsid w:val="FF9F466E"/>
    <w:rsid w:val="FFA7F8E6"/>
    <w:rsid w:val="FFBFA136"/>
    <w:rsid w:val="FFD05F2A"/>
    <w:rsid w:val="FFD6E9F1"/>
    <w:rsid w:val="FFE67A24"/>
    <w:rsid w:val="FFEAD6F6"/>
    <w:rsid w:val="FFEBDA35"/>
    <w:rsid w:val="FFEF119B"/>
    <w:rsid w:val="FFFAC33D"/>
    <w:rsid w:val="FFFB33B1"/>
    <w:rsid w:val="FFFD51C7"/>
    <w:rsid w:val="FFFF1D94"/>
    <w:rsid w:val="FFFF8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宋体"/>
      <w:sz w:val="24"/>
      <w:szCs w:val="24"/>
      <w:lang w:val="en-US" w:eastAsia="zh-CN" w:bidi="ar-SA"/>
    </w:rPr>
  </w:style>
  <w:style w:type="paragraph" w:styleId="3">
    <w:name w:val="heading 1"/>
    <w:basedOn w:val="1"/>
    <w:next w:val="1"/>
    <w:link w:val="29"/>
    <w:qFormat/>
    <w:uiPriority w:val="0"/>
    <w:pPr>
      <w:keepNext/>
      <w:keepLines/>
      <w:spacing w:before="100" w:beforeLines="100" w:after="100" w:afterLines="100" w:line="360" w:lineRule="auto"/>
      <w:outlineLvl w:val="0"/>
    </w:pPr>
    <w:rPr>
      <w:b/>
      <w:bCs/>
      <w:kern w:val="44"/>
      <w:sz w:val="28"/>
      <w:szCs w:val="44"/>
    </w:rPr>
  </w:style>
  <w:style w:type="paragraph" w:styleId="4">
    <w:name w:val="heading 2"/>
    <w:basedOn w:val="1"/>
    <w:next w:val="1"/>
    <w:link w:val="65"/>
    <w:unhideWhenUsed/>
    <w:qFormat/>
    <w:uiPriority w:val="9"/>
    <w:pPr>
      <w:keepNext/>
      <w:keepLines/>
      <w:spacing w:line="500" w:lineRule="exact"/>
      <w:ind w:firstLine="200" w:firstLineChars="200"/>
      <w:outlineLvl w:val="1"/>
    </w:pPr>
    <w:rPr>
      <w:rFonts w:cstheme="majorBidi"/>
      <w:b/>
      <w:bCs/>
      <w:szCs w:val="32"/>
    </w:rPr>
  </w:style>
  <w:style w:type="paragraph" w:styleId="5">
    <w:name w:val="heading 3"/>
    <w:basedOn w:val="1"/>
    <w:next w:val="1"/>
    <w:link w:val="30"/>
    <w:qFormat/>
    <w:uiPriority w:val="9"/>
    <w:pPr>
      <w:spacing w:before="100" w:beforeAutospacing="1" w:after="100" w:afterAutospacing="1"/>
      <w:outlineLvl w:val="2"/>
    </w:pPr>
    <w:rPr>
      <w:b/>
      <w:bCs/>
      <w:sz w:val="27"/>
      <w:szCs w:val="27"/>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 w:type="paragraph" w:styleId="6">
    <w:name w:val="annotation text"/>
    <w:basedOn w:val="1"/>
    <w:link w:val="38"/>
    <w:qFormat/>
    <w:uiPriority w:val="0"/>
    <w:pPr>
      <w:spacing w:line="360" w:lineRule="auto"/>
      <w:ind w:firstLine="200" w:firstLineChars="200"/>
    </w:pPr>
    <w:rPr>
      <w:rFonts w:cs="Times New Roman"/>
    </w:rPr>
  </w:style>
  <w:style w:type="paragraph" w:styleId="7">
    <w:name w:val="Body Text"/>
    <w:basedOn w:val="1"/>
    <w:link w:val="72"/>
    <w:qFormat/>
    <w:uiPriority w:val="99"/>
    <w:pPr>
      <w:spacing w:after="120"/>
    </w:pPr>
  </w:style>
  <w:style w:type="paragraph" w:styleId="8">
    <w:name w:val="toc 3"/>
    <w:basedOn w:val="1"/>
    <w:next w:val="1"/>
    <w:unhideWhenUsed/>
    <w:qFormat/>
    <w:uiPriority w:val="39"/>
    <w:pPr>
      <w:spacing w:after="100" w:line="259" w:lineRule="auto"/>
      <w:ind w:left="440"/>
    </w:pPr>
    <w:rPr>
      <w:rFonts w:cs="Times New Roman"/>
      <w:sz w:val="22"/>
    </w:rPr>
  </w:style>
  <w:style w:type="paragraph" w:styleId="9">
    <w:name w:val="Balloon Text"/>
    <w:basedOn w:val="1"/>
    <w:link w:val="34"/>
    <w:unhideWhenUsed/>
    <w:qFormat/>
    <w:uiPriority w:val="0"/>
    <w:rPr>
      <w:sz w:val="18"/>
      <w:szCs w:val="18"/>
    </w:rPr>
  </w:style>
  <w:style w:type="paragraph" w:styleId="10">
    <w:name w:val="footer"/>
    <w:basedOn w:val="1"/>
    <w:link w:val="28"/>
    <w:unhideWhenUsed/>
    <w:qFormat/>
    <w:uiPriority w:val="99"/>
    <w:pPr>
      <w:tabs>
        <w:tab w:val="center" w:pos="4153"/>
        <w:tab w:val="right" w:pos="8306"/>
      </w:tabs>
      <w:snapToGrid w:val="0"/>
    </w:pPr>
    <w:rPr>
      <w:sz w:val="18"/>
      <w:szCs w:val="18"/>
    </w:rPr>
  </w:style>
  <w:style w:type="paragraph" w:styleId="11">
    <w:name w:val="header"/>
    <w:basedOn w:val="1"/>
    <w:link w:val="27"/>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296"/>
      </w:tabs>
      <w:spacing w:line="360" w:lineRule="auto"/>
      <w:jc w:val="center"/>
    </w:pPr>
    <w:rPr>
      <w:rFonts w:cs="Times New Roman"/>
    </w:rPr>
  </w:style>
  <w:style w:type="paragraph" w:styleId="13">
    <w:name w:val="Subtitle"/>
    <w:basedOn w:val="1"/>
    <w:next w:val="1"/>
    <w:link w:val="33"/>
    <w:qFormat/>
    <w:uiPriority w:val="0"/>
    <w:pPr>
      <w:spacing w:before="240" w:after="240" w:line="360" w:lineRule="auto"/>
      <w:ind w:firstLine="200" w:firstLineChars="200"/>
      <w:outlineLvl w:val="1"/>
    </w:pPr>
    <w:rPr>
      <w:rFonts w:ascii="Cambria" w:hAnsi="Cambria" w:eastAsia="仿宋" w:cs="Times New Roman"/>
      <w:b/>
      <w:bCs/>
      <w:kern w:val="28"/>
      <w:szCs w:val="32"/>
    </w:rPr>
  </w:style>
  <w:style w:type="paragraph" w:styleId="14">
    <w:name w:val="footnote text"/>
    <w:basedOn w:val="1"/>
    <w:link w:val="35"/>
    <w:unhideWhenUsed/>
    <w:qFormat/>
    <w:uiPriority w:val="0"/>
    <w:pPr>
      <w:snapToGrid w:val="0"/>
    </w:pPr>
    <w:rPr>
      <w:sz w:val="18"/>
      <w:szCs w:val="18"/>
    </w:rPr>
  </w:style>
  <w:style w:type="paragraph" w:styleId="15">
    <w:name w:val="toc 2"/>
    <w:basedOn w:val="1"/>
    <w:next w:val="1"/>
    <w:qFormat/>
    <w:uiPriority w:val="39"/>
    <w:pPr>
      <w:spacing w:line="360" w:lineRule="auto"/>
      <w:ind w:left="420" w:leftChars="200" w:firstLine="200" w:firstLineChars="200"/>
    </w:pPr>
    <w:rPr>
      <w:rFonts w:cs="Times New Roman"/>
    </w:rPr>
  </w:style>
  <w:style w:type="paragraph" w:styleId="16">
    <w:name w:val="Normal (Web)"/>
    <w:basedOn w:val="1"/>
    <w:unhideWhenUsed/>
    <w:qFormat/>
    <w:uiPriority w:val="99"/>
  </w:style>
  <w:style w:type="paragraph" w:styleId="17">
    <w:name w:val="Title"/>
    <w:basedOn w:val="1"/>
    <w:next w:val="1"/>
    <w:link w:val="39"/>
    <w:qFormat/>
    <w:uiPriority w:val="0"/>
    <w:pPr>
      <w:spacing w:before="240" w:after="60" w:line="360" w:lineRule="auto"/>
      <w:ind w:firstLine="200" w:firstLineChars="200"/>
      <w:jc w:val="center"/>
      <w:outlineLvl w:val="0"/>
    </w:pPr>
    <w:rPr>
      <w:rFonts w:ascii="Cambria" w:hAnsi="Cambria" w:cs="Times New Roman"/>
      <w:b/>
      <w:bCs/>
      <w:sz w:val="32"/>
      <w:szCs w:val="32"/>
    </w:rPr>
  </w:style>
  <w:style w:type="paragraph" w:styleId="18">
    <w:name w:val="annotation subject"/>
    <w:basedOn w:val="6"/>
    <w:next w:val="6"/>
    <w:link w:val="53"/>
    <w:semiHidden/>
    <w:unhideWhenUsed/>
    <w:qFormat/>
    <w:uiPriority w:val="99"/>
    <w:pPr>
      <w:spacing w:line="240" w:lineRule="auto"/>
      <w:ind w:firstLine="0" w:firstLineChars="0"/>
    </w:pPr>
    <w:rPr>
      <w:rFonts w:asciiTheme="minorHAnsi" w:hAnsiTheme="minorHAnsi" w:eastAsiaTheme="minorEastAsia" w:cstheme="minorBidi"/>
      <w:b/>
      <w:bCs/>
      <w:sz w:val="21"/>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FollowedHyperlink"/>
    <w:qFormat/>
    <w:uiPriority w:val="0"/>
    <w:rPr>
      <w:color w:val="800080"/>
      <w:u w:val="single"/>
    </w:rPr>
  </w:style>
  <w:style w:type="character" w:styleId="23">
    <w:name w:val="Emphasis"/>
    <w:basedOn w:val="21"/>
    <w:qFormat/>
    <w:uiPriority w:val="20"/>
    <w:rPr>
      <w:i/>
      <w:iCs/>
    </w:rPr>
  </w:style>
  <w:style w:type="character" w:styleId="24">
    <w:name w:val="Hyperlink"/>
    <w:basedOn w:val="21"/>
    <w:unhideWhenUsed/>
    <w:qFormat/>
    <w:uiPriority w:val="99"/>
    <w:rPr>
      <w:color w:val="0563C1" w:themeColor="hyperlink"/>
      <w:u w:val="single"/>
      <w14:textFill>
        <w14:solidFill>
          <w14:schemeClr w14:val="hlink"/>
        </w14:solidFill>
      </w14:textFill>
    </w:rPr>
  </w:style>
  <w:style w:type="character" w:styleId="25">
    <w:name w:val="annotation reference"/>
    <w:basedOn w:val="21"/>
    <w:semiHidden/>
    <w:unhideWhenUsed/>
    <w:qFormat/>
    <w:uiPriority w:val="99"/>
    <w:rPr>
      <w:sz w:val="21"/>
      <w:szCs w:val="21"/>
    </w:rPr>
  </w:style>
  <w:style w:type="character" w:styleId="26">
    <w:name w:val="footnote reference"/>
    <w:basedOn w:val="21"/>
    <w:unhideWhenUsed/>
    <w:qFormat/>
    <w:uiPriority w:val="0"/>
    <w:rPr>
      <w:vertAlign w:val="superscript"/>
    </w:rPr>
  </w:style>
  <w:style w:type="character" w:customStyle="1" w:styleId="27">
    <w:name w:val="页眉 字符"/>
    <w:basedOn w:val="21"/>
    <w:link w:val="11"/>
    <w:qFormat/>
    <w:uiPriority w:val="0"/>
    <w:rPr>
      <w:sz w:val="18"/>
      <w:szCs w:val="18"/>
    </w:rPr>
  </w:style>
  <w:style w:type="character" w:customStyle="1" w:styleId="28">
    <w:name w:val="页脚 字符"/>
    <w:basedOn w:val="21"/>
    <w:link w:val="10"/>
    <w:qFormat/>
    <w:uiPriority w:val="99"/>
    <w:rPr>
      <w:sz w:val="18"/>
      <w:szCs w:val="18"/>
    </w:rPr>
  </w:style>
  <w:style w:type="character" w:customStyle="1" w:styleId="29">
    <w:name w:val="标题 1 字符"/>
    <w:basedOn w:val="21"/>
    <w:link w:val="3"/>
    <w:qFormat/>
    <w:uiPriority w:val="0"/>
    <w:rPr>
      <w:rFonts w:ascii="Times New Roman" w:hAnsi="Times New Roman" w:eastAsia="宋体" w:cs="宋体"/>
      <w:b/>
      <w:bCs/>
      <w:kern w:val="44"/>
      <w:sz w:val="28"/>
      <w:szCs w:val="44"/>
    </w:rPr>
  </w:style>
  <w:style w:type="character" w:customStyle="1" w:styleId="30">
    <w:name w:val="标题 3 字符"/>
    <w:basedOn w:val="21"/>
    <w:link w:val="5"/>
    <w:qFormat/>
    <w:uiPriority w:val="9"/>
    <w:rPr>
      <w:rFonts w:ascii="宋体" w:hAnsi="宋体" w:eastAsia="宋体" w:cs="宋体"/>
      <w:b/>
      <w:bCs/>
      <w:kern w:val="0"/>
      <w:sz w:val="27"/>
      <w:szCs w:val="27"/>
    </w:rPr>
  </w:style>
  <w:style w:type="paragraph" w:styleId="31">
    <w:name w:val="List Paragraph"/>
    <w:basedOn w:val="1"/>
    <w:qFormat/>
    <w:uiPriority w:val="99"/>
    <w:pPr>
      <w:ind w:firstLine="420" w:firstLineChars="200"/>
    </w:pPr>
  </w:style>
  <w:style w:type="paragraph" w:customStyle="1" w:styleId="32">
    <w:name w:val="列出段落1"/>
    <w:basedOn w:val="1"/>
    <w:qFormat/>
    <w:uiPriority w:val="0"/>
    <w:pPr>
      <w:spacing w:line="360" w:lineRule="auto"/>
      <w:ind w:firstLine="420" w:firstLineChars="200"/>
    </w:pPr>
    <w:rPr>
      <w:rFonts w:eastAsia="仿宋_GB2312" w:cs="Times New Roman"/>
      <w:sz w:val="30"/>
    </w:rPr>
  </w:style>
  <w:style w:type="character" w:customStyle="1" w:styleId="33">
    <w:name w:val="副标题 字符"/>
    <w:basedOn w:val="21"/>
    <w:link w:val="13"/>
    <w:qFormat/>
    <w:uiPriority w:val="0"/>
    <w:rPr>
      <w:rFonts w:ascii="Cambria" w:hAnsi="Cambria" w:eastAsia="仿宋" w:cs="Times New Roman"/>
      <w:b/>
      <w:bCs/>
      <w:kern w:val="28"/>
      <w:sz w:val="24"/>
      <w:szCs w:val="32"/>
    </w:rPr>
  </w:style>
  <w:style w:type="character" w:customStyle="1" w:styleId="34">
    <w:name w:val="批注框文本 字符"/>
    <w:basedOn w:val="21"/>
    <w:link w:val="9"/>
    <w:qFormat/>
    <w:uiPriority w:val="0"/>
    <w:rPr>
      <w:rFonts w:ascii="宋体" w:hAnsi="宋体" w:eastAsia="宋体" w:cs="宋体"/>
      <w:kern w:val="0"/>
      <w:sz w:val="18"/>
      <w:szCs w:val="18"/>
    </w:rPr>
  </w:style>
  <w:style w:type="character" w:customStyle="1" w:styleId="35">
    <w:name w:val="脚注文本 字符"/>
    <w:basedOn w:val="21"/>
    <w:link w:val="14"/>
    <w:qFormat/>
    <w:uiPriority w:val="0"/>
    <w:rPr>
      <w:rFonts w:ascii="宋体" w:hAnsi="宋体" w:eastAsia="宋体" w:cs="宋体"/>
      <w:kern w:val="0"/>
      <w:sz w:val="18"/>
      <w:szCs w:val="18"/>
    </w:rPr>
  </w:style>
  <w:style w:type="paragraph" w:customStyle="1" w:styleId="36">
    <w:name w:val="正文1"/>
    <w:link w:val="63"/>
    <w:qFormat/>
    <w:uiPriority w:val="0"/>
    <w:pPr>
      <w:widowControl w:val="0"/>
      <w:autoSpaceDE w:val="0"/>
      <w:autoSpaceDN w:val="0"/>
      <w:adjustRightInd w:val="0"/>
      <w:spacing w:line="500" w:lineRule="exact"/>
      <w:ind w:firstLine="200" w:firstLineChars="200"/>
      <w:jc w:val="both"/>
    </w:pPr>
    <w:rPr>
      <w:rFonts w:ascii="Times New Roman" w:hAnsi="Times New Roman" w:eastAsia="宋体" w:cs="黑体"/>
      <w:color w:val="000000"/>
      <w:sz w:val="24"/>
      <w:szCs w:val="24"/>
      <w:lang w:val="en-US" w:eastAsia="zh-CN" w:bidi="ar-SA"/>
    </w:rPr>
  </w:style>
  <w:style w:type="character" w:customStyle="1" w:styleId="37">
    <w:name w:val="未处理的提及1"/>
    <w:basedOn w:val="21"/>
    <w:semiHidden/>
    <w:unhideWhenUsed/>
    <w:qFormat/>
    <w:uiPriority w:val="99"/>
    <w:rPr>
      <w:color w:val="605E5C"/>
      <w:shd w:val="clear" w:color="auto" w:fill="E1DFDD"/>
    </w:rPr>
  </w:style>
  <w:style w:type="character" w:customStyle="1" w:styleId="38">
    <w:name w:val="批注文字 字符"/>
    <w:basedOn w:val="21"/>
    <w:link w:val="6"/>
    <w:qFormat/>
    <w:uiPriority w:val="0"/>
    <w:rPr>
      <w:rFonts w:ascii="Times New Roman" w:hAnsi="Times New Roman" w:eastAsia="宋体" w:cs="Times New Roman"/>
      <w:kern w:val="0"/>
      <w:sz w:val="24"/>
      <w:szCs w:val="24"/>
    </w:rPr>
  </w:style>
  <w:style w:type="character" w:customStyle="1" w:styleId="39">
    <w:name w:val="标题 字符"/>
    <w:basedOn w:val="21"/>
    <w:link w:val="17"/>
    <w:qFormat/>
    <w:uiPriority w:val="0"/>
    <w:rPr>
      <w:rFonts w:ascii="Cambria" w:hAnsi="Cambria" w:eastAsia="宋体" w:cs="Times New Roman"/>
      <w:b/>
      <w:bCs/>
      <w:kern w:val="0"/>
      <w:sz w:val="32"/>
      <w:szCs w:val="32"/>
    </w:rPr>
  </w:style>
  <w:style w:type="paragraph" w:customStyle="1" w:styleId="40">
    <w:name w:val="批注主题1"/>
    <w:basedOn w:val="6"/>
    <w:next w:val="6"/>
    <w:link w:val="51"/>
    <w:qFormat/>
    <w:uiPriority w:val="0"/>
    <w:rPr>
      <w:b/>
      <w:bCs/>
    </w:rPr>
  </w:style>
  <w:style w:type="paragraph" w:customStyle="1" w:styleId="41">
    <w:name w:val="注："/>
    <w:next w:val="42"/>
    <w:qFormat/>
    <w:uiPriority w:val="0"/>
    <w:pPr>
      <w:widowControl w:val="0"/>
      <w:numPr>
        <w:ilvl w:val="0"/>
        <w:numId w:val="1"/>
      </w:numPr>
      <w:autoSpaceDE w:val="0"/>
      <w:autoSpaceDN w:val="0"/>
      <w:ind w:left="1129" w:hanging="420"/>
      <w:jc w:val="both"/>
    </w:pPr>
    <w:rPr>
      <w:rFonts w:ascii="宋体" w:hAnsi="Calibri" w:eastAsia="宋体" w:cs="Times New Roman"/>
      <w:sz w:val="18"/>
      <w:szCs w:val="18"/>
      <w:lang w:val="en-US" w:eastAsia="zh-CN" w:bidi="ar-SA"/>
    </w:rPr>
  </w:style>
  <w:style w:type="paragraph" w:customStyle="1" w:styleId="42">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szCs w:val="22"/>
      <w:lang w:val="en-US" w:eastAsia="zh-CN" w:bidi="ar-SA"/>
    </w:rPr>
  </w:style>
  <w:style w:type="paragraph" w:customStyle="1" w:styleId="43">
    <w:name w:val="TOC 标题1"/>
    <w:basedOn w:val="3"/>
    <w:next w:val="1"/>
    <w:qFormat/>
    <w:uiPriority w:val="0"/>
    <w:pPr>
      <w:spacing w:before="480" w:after="0" w:line="276" w:lineRule="auto"/>
      <w:outlineLvl w:val="9"/>
    </w:pPr>
    <w:rPr>
      <w:rFonts w:ascii="Cambria" w:hAnsi="Cambria" w:cs="Times New Roman"/>
      <w:color w:val="365F91"/>
      <w:kern w:val="0"/>
      <w:szCs w:val="28"/>
    </w:rPr>
  </w:style>
  <w:style w:type="paragraph" w:customStyle="1" w:styleId="44">
    <w:name w:val="无间隔1"/>
    <w:link w:val="49"/>
    <w:qFormat/>
    <w:uiPriority w:val="0"/>
    <w:rPr>
      <w:rFonts w:ascii="Calibri" w:hAnsi="Calibri" w:eastAsia="宋体" w:cs="Times New Roman"/>
      <w:sz w:val="22"/>
      <w:szCs w:val="22"/>
      <w:lang w:val="en-US" w:eastAsia="zh-CN" w:bidi="ar-SA"/>
    </w:rPr>
  </w:style>
  <w:style w:type="paragraph" w:customStyle="1" w:styleId="45">
    <w:name w:val="数字编号列项（二级）"/>
    <w:qFormat/>
    <w:uiPriority w:val="0"/>
    <w:pPr>
      <w:numPr>
        <w:ilvl w:val="1"/>
        <w:numId w:val="2"/>
      </w:numPr>
      <w:tabs>
        <w:tab w:val="left" w:pos="840"/>
        <w:tab w:val="clear" w:pos="1260"/>
      </w:tabs>
      <w:ind w:left="992" w:hanging="567"/>
      <w:jc w:val="both"/>
    </w:pPr>
    <w:rPr>
      <w:rFonts w:ascii="宋体" w:hAnsi="Calibri" w:eastAsia="宋体" w:cs="Times New Roman"/>
      <w:sz w:val="21"/>
      <w:szCs w:val="22"/>
      <w:lang w:val="en-US" w:eastAsia="zh-CN" w:bidi="ar-SA"/>
    </w:rPr>
  </w:style>
  <w:style w:type="paragraph" w:customStyle="1" w:styleId="46">
    <w:name w:val="样式1"/>
    <w:basedOn w:val="3"/>
    <w:qFormat/>
    <w:uiPriority w:val="0"/>
    <w:pPr>
      <w:numPr>
        <w:ilvl w:val="1"/>
        <w:numId w:val="3"/>
      </w:numPr>
      <w:adjustRightInd w:val="0"/>
      <w:spacing w:before="240" w:after="240"/>
      <w:ind w:firstLine="0"/>
      <w:outlineLvl w:val="1"/>
    </w:pPr>
    <w:rPr>
      <w:rFonts w:eastAsia="仿宋" w:cs="Times New Roman"/>
      <w:sz w:val="24"/>
      <w:szCs w:val="30"/>
    </w:rPr>
  </w:style>
  <w:style w:type="character" w:customStyle="1" w:styleId="47">
    <w:name w:val="批注引用1"/>
    <w:qFormat/>
    <w:uiPriority w:val="0"/>
    <w:rPr>
      <w:sz w:val="21"/>
      <w:szCs w:val="21"/>
    </w:rPr>
  </w:style>
  <w:style w:type="character" w:customStyle="1" w:styleId="48">
    <w:name w:val="占位符文本1"/>
    <w:qFormat/>
    <w:uiPriority w:val="0"/>
    <w:rPr>
      <w:color w:val="808080"/>
    </w:rPr>
  </w:style>
  <w:style w:type="character" w:customStyle="1" w:styleId="49">
    <w:name w:val="无间隔 字符"/>
    <w:link w:val="44"/>
    <w:qFormat/>
    <w:uiPriority w:val="0"/>
    <w:rPr>
      <w:rFonts w:ascii="Calibri" w:hAnsi="Calibri" w:eastAsia="宋体" w:cs="Times New Roman"/>
      <w:kern w:val="0"/>
      <w:sz w:val="22"/>
    </w:rPr>
  </w:style>
  <w:style w:type="character" w:customStyle="1" w:styleId="50">
    <w:name w:val="脚注文本 字符1"/>
    <w:semiHidden/>
    <w:qFormat/>
    <w:uiPriority w:val="0"/>
    <w:rPr>
      <w:rFonts w:eastAsia="宋体"/>
      <w:kern w:val="2"/>
      <w:sz w:val="18"/>
      <w:szCs w:val="18"/>
    </w:rPr>
  </w:style>
  <w:style w:type="character" w:customStyle="1" w:styleId="51">
    <w:name w:val="批注主题 字符"/>
    <w:link w:val="40"/>
    <w:qFormat/>
    <w:uiPriority w:val="0"/>
    <w:rPr>
      <w:rFonts w:ascii="Times New Roman" w:hAnsi="Times New Roman" w:eastAsia="宋体" w:cs="Times New Roman"/>
      <w:b/>
      <w:bCs/>
      <w:kern w:val="0"/>
      <w:sz w:val="24"/>
      <w:szCs w:val="24"/>
    </w:rPr>
  </w:style>
  <w:style w:type="paragraph" w:customStyle="1" w:styleId="52">
    <w:name w:val="Char Char Char Char Char Char Char Char Char Char"/>
    <w:basedOn w:val="1"/>
    <w:qFormat/>
    <w:uiPriority w:val="0"/>
    <w:pPr>
      <w:spacing w:line="360" w:lineRule="auto"/>
    </w:pPr>
    <w:rPr>
      <w:rFonts w:cs="Times New Roman"/>
    </w:rPr>
  </w:style>
  <w:style w:type="character" w:customStyle="1" w:styleId="53">
    <w:name w:val="批注主题 字符1"/>
    <w:basedOn w:val="38"/>
    <w:link w:val="18"/>
    <w:semiHidden/>
    <w:qFormat/>
    <w:uiPriority w:val="99"/>
    <w:rPr>
      <w:rFonts w:ascii="Times New Roman" w:hAnsi="Times New Roman" w:eastAsia="宋体" w:cs="Times New Roman"/>
      <w:b/>
      <w:bCs/>
      <w:kern w:val="0"/>
      <w:sz w:val="24"/>
      <w:szCs w:val="24"/>
    </w:rPr>
  </w:style>
  <w:style w:type="character" w:styleId="54">
    <w:name w:val="Placeholder Text"/>
    <w:basedOn w:val="21"/>
    <w:semiHidden/>
    <w:qFormat/>
    <w:uiPriority w:val="99"/>
    <w:rPr>
      <w:color w:val="808080"/>
    </w:rPr>
  </w:style>
  <w:style w:type="paragraph" w:customStyle="1" w:styleId="55">
    <w:name w:val="TOC 标题2"/>
    <w:basedOn w:val="3"/>
    <w:next w:val="1"/>
    <w:unhideWhenUsed/>
    <w:qFormat/>
    <w:uiPriority w:val="39"/>
    <w:pPr>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56">
    <w:name w:val="普通(网站)1"/>
    <w:basedOn w:val="1"/>
    <w:qFormat/>
    <w:uiPriority w:val="0"/>
    <w:rPr>
      <w:rFonts w:ascii="Calibri" w:hAnsi="Calibri" w:cs="黑体"/>
    </w:rPr>
  </w:style>
  <w:style w:type="paragraph" w:customStyle="1" w:styleId="57">
    <w:name w:val="附录标识"/>
    <w:basedOn w:val="1"/>
    <w:next w:val="42"/>
    <w:qFormat/>
    <w:uiPriority w:val="0"/>
    <w:pPr>
      <w:keepNext/>
      <w:numPr>
        <w:ilvl w:val="0"/>
        <w:numId w:val="4"/>
      </w:numPr>
      <w:shd w:val="clear" w:color="FFFFFF" w:fill="FFFFFF"/>
      <w:tabs>
        <w:tab w:val="left" w:pos="360"/>
        <w:tab w:val="left" w:pos="6405"/>
      </w:tabs>
      <w:spacing w:before="640" w:after="280"/>
      <w:jc w:val="center"/>
      <w:outlineLvl w:val="0"/>
    </w:pPr>
    <w:rPr>
      <w:rFonts w:ascii="黑体" w:hAnsi="Calibri" w:eastAsia="黑体" w:cs="黑体"/>
      <w:szCs w:val="20"/>
    </w:rPr>
  </w:style>
  <w:style w:type="paragraph" w:customStyle="1" w:styleId="58">
    <w:name w:val="正文表标题"/>
    <w:next w:val="42"/>
    <w:qFormat/>
    <w:uiPriority w:val="0"/>
    <w:pPr>
      <w:numPr>
        <w:ilvl w:val="0"/>
        <w:numId w:val="5"/>
      </w:numPr>
      <w:tabs>
        <w:tab w:val="left" w:pos="360"/>
      </w:tabs>
    </w:pPr>
    <w:rPr>
      <w:rFonts w:ascii="Times New Roman" w:hAnsi="Times New Roman" w:eastAsia="宋体" w:cs="Times New Roman"/>
      <w:sz w:val="24"/>
      <w:lang w:val="en-US" w:eastAsia="zh-CN" w:bidi="ar-SA"/>
    </w:rPr>
  </w:style>
  <w:style w:type="character" w:customStyle="1" w:styleId="59">
    <w:name w:val="未处理的提及2"/>
    <w:basedOn w:val="21"/>
    <w:semiHidden/>
    <w:unhideWhenUsed/>
    <w:qFormat/>
    <w:uiPriority w:val="99"/>
    <w:rPr>
      <w:color w:val="605E5C"/>
      <w:shd w:val="clear" w:color="auto" w:fill="E1DFDD"/>
    </w:rPr>
  </w:style>
  <w:style w:type="paragraph" w:customStyle="1" w:styleId="60">
    <w:name w:val="Meth - Nomenclature and tables"/>
    <w:basedOn w:val="36"/>
    <w:next w:val="36"/>
    <w:qFormat/>
    <w:uiPriority w:val="99"/>
    <w:rPr>
      <w:rFonts w:ascii="ONLPAJ+TimesNewRoman" w:hAnsi="Calibri" w:eastAsia="ONLPAJ+TimesNewRoman" w:cs="Times New Roman"/>
      <w:color w:val="auto"/>
    </w:rPr>
  </w:style>
  <w:style w:type="paragraph" w:customStyle="1" w:styleId="61">
    <w:name w:val="公式"/>
    <w:basedOn w:val="36"/>
    <w:link w:val="64"/>
    <w:qFormat/>
    <w:uiPriority w:val="0"/>
    <w:pPr>
      <w:spacing w:line="700" w:lineRule="exact"/>
      <w:ind w:firstLine="0" w:firstLineChars="0"/>
      <w:jc w:val="center"/>
    </w:pPr>
    <w:rPr>
      <w:rFonts w:ascii="Cambria Math" w:hAnsi="Cambria Math"/>
      <w:iCs/>
    </w:rPr>
  </w:style>
  <w:style w:type="paragraph" w:styleId="62">
    <w:name w:val="No Spacing"/>
    <w:qFormat/>
    <w:uiPriority w:val="1"/>
    <w:rPr>
      <w:rFonts w:ascii="Times New Roman" w:hAnsi="Times New Roman" w:eastAsia="宋体" w:cs="宋体"/>
      <w:sz w:val="24"/>
      <w:szCs w:val="24"/>
      <w:lang w:val="en-US" w:eastAsia="zh-CN" w:bidi="ar-SA"/>
    </w:rPr>
  </w:style>
  <w:style w:type="character" w:customStyle="1" w:styleId="63">
    <w:name w:val="正文1 字符"/>
    <w:basedOn w:val="21"/>
    <w:link w:val="36"/>
    <w:qFormat/>
    <w:uiPriority w:val="0"/>
    <w:rPr>
      <w:rFonts w:ascii="Times New Roman" w:hAnsi="Times New Roman" w:eastAsia="宋体" w:cs="黑体"/>
      <w:color w:val="000000"/>
      <w:kern w:val="0"/>
      <w:sz w:val="24"/>
      <w:szCs w:val="24"/>
    </w:rPr>
  </w:style>
  <w:style w:type="character" w:customStyle="1" w:styleId="64">
    <w:name w:val="公式 字符"/>
    <w:basedOn w:val="63"/>
    <w:link w:val="61"/>
    <w:qFormat/>
    <w:uiPriority w:val="0"/>
    <w:rPr>
      <w:rFonts w:ascii="Cambria Math" w:hAnsi="Cambria Math" w:eastAsia="宋体" w:cs="黑体"/>
      <w:iCs/>
      <w:color w:val="000000"/>
      <w:kern w:val="0"/>
      <w:sz w:val="24"/>
      <w:szCs w:val="24"/>
    </w:rPr>
  </w:style>
  <w:style w:type="character" w:customStyle="1" w:styleId="65">
    <w:name w:val="标题 2 字符"/>
    <w:basedOn w:val="21"/>
    <w:link w:val="4"/>
    <w:qFormat/>
    <w:uiPriority w:val="9"/>
    <w:rPr>
      <w:rFonts w:ascii="Times New Roman" w:hAnsi="Times New Roman" w:eastAsia="宋体" w:cstheme="majorBidi"/>
      <w:b/>
      <w:bCs/>
      <w:kern w:val="0"/>
      <w:sz w:val="24"/>
      <w:szCs w:val="32"/>
    </w:rPr>
  </w:style>
  <w:style w:type="table" w:customStyle="1" w:styleId="66">
    <w:name w:val="无格式表格 51"/>
    <w:basedOn w:val="19"/>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CCE8C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CCE8C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CCE8C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CCE8CF" w:themeFill="background1"/>
      </w:tcPr>
    </w:tblStylePr>
    <w:tblStylePr w:type="band1Vert">
      <w:tcPr>
        <w:shd w:val="clear" w:color="auto" w:fill="BCE1C0" w:themeFill="background1" w:themeFillShade="F2"/>
      </w:tcPr>
    </w:tblStylePr>
    <w:tblStylePr w:type="band1Horz">
      <w:tcPr>
        <w:shd w:val="clear" w:color="auto" w:fill="BCE1C0"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67">
    <w:name w:val="font11"/>
    <w:basedOn w:val="21"/>
    <w:qFormat/>
    <w:uiPriority w:val="0"/>
    <w:rPr>
      <w:rFonts w:hint="default" w:ascii="Times New Roman" w:hAnsi="Times New Roman" w:cs="Times New Roman"/>
      <w:color w:val="000000"/>
      <w:sz w:val="22"/>
      <w:szCs w:val="22"/>
      <w:u w:val="none"/>
    </w:rPr>
  </w:style>
  <w:style w:type="character" w:customStyle="1" w:styleId="68">
    <w:name w:val="font31"/>
    <w:basedOn w:val="21"/>
    <w:qFormat/>
    <w:uiPriority w:val="0"/>
    <w:rPr>
      <w:rFonts w:hint="default" w:ascii="Times New Roman" w:hAnsi="Times New Roman" w:cs="Times New Roman"/>
      <w:color w:val="000000"/>
      <w:sz w:val="22"/>
      <w:szCs w:val="22"/>
      <w:u w:val="none"/>
    </w:rPr>
  </w:style>
  <w:style w:type="character" w:customStyle="1" w:styleId="69">
    <w:name w:val="font41"/>
    <w:basedOn w:val="21"/>
    <w:qFormat/>
    <w:uiPriority w:val="0"/>
    <w:rPr>
      <w:rFonts w:hint="eastAsia" w:ascii="黑体" w:hAnsi="黑体" w:eastAsia="黑体"/>
      <w:color w:val="000000"/>
      <w:sz w:val="22"/>
      <w:szCs w:val="22"/>
      <w:u w:val="none"/>
    </w:rPr>
  </w:style>
  <w:style w:type="character" w:customStyle="1" w:styleId="70">
    <w:name w:val="font21"/>
    <w:basedOn w:val="21"/>
    <w:qFormat/>
    <w:uiPriority w:val="0"/>
    <w:rPr>
      <w:rFonts w:hint="eastAsia" w:ascii="等线" w:hAnsi="等线" w:eastAsia="等线"/>
      <w:color w:val="000000"/>
      <w:sz w:val="22"/>
      <w:szCs w:val="22"/>
      <w:u w:val="none"/>
    </w:rPr>
  </w:style>
  <w:style w:type="character" w:customStyle="1" w:styleId="71">
    <w:name w:val="font01"/>
    <w:basedOn w:val="21"/>
    <w:qFormat/>
    <w:uiPriority w:val="0"/>
    <w:rPr>
      <w:rFonts w:hint="default" w:ascii="Times New Roman" w:hAnsi="Times New Roman" w:cs="Times New Roman"/>
      <w:color w:val="000000"/>
      <w:sz w:val="22"/>
      <w:szCs w:val="22"/>
      <w:u w:val="none"/>
    </w:rPr>
  </w:style>
  <w:style w:type="character" w:customStyle="1" w:styleId="72">
    <w:name w:val="正文文本 字符"/>
    <w:basedOn w:val="21"/>
    <w:link w:val="7"/>
    <w:qFormat/>
    <w:uiPriority w:val="0"/>
    <w:rPr>
      <w:rFonts w:hint="default" w:ascii="Times New Roman" w:hAnsi="Times New Roman" w:eastAsia="宋体" w:cs="宋体"/>
      <w:sz w:val="24"/>
      <w:szCs w:val="24"/>
    </w:rPr>
  </w:style>
  <w:style w:type="paragraph" w:customStyle="1" w:styleId="73">
    <w:name w:val="附录表标题"/>
    <w:basedOn w:val="1"/>
    <w:next w:val="42"/>
    <w:qFormat/>
    <w:uiPriority w:val="0"/>
    <w:pPr>
      <w:numPr>
        <w:ilvl w:val="1"/>
        <w:numId w:val="6"/>
      </w:numPr>
      <w:tabs>
        <w:tab w:val="left" w:pos="180"/>
      </w:tabs>
      <w:spacing w:before="50" w:beforeLines="50" w:after="50" w:afterLines="50"/>
      <w:ind w:left="0" w:firstLine="0"/>
      <w:jc w:val="center"/>
    </w:pPr>
    <w:rPr>
      <w:rFonts w:ascii="黑体" w:eastAsia="黑体"/>
      <w:szCs w:val="21"/>
    </w:rPr>
  </w:style>
  <w:style w:type="paragraph" w:customStyle="1" w:styleId="74">
    <w:name w:val="修订1"/>
    <w:hidden/>
    <w:unhideWhenUsed/>
    <w:qFormat/>
    <w:uiPriority w:val="99"/>
    <w:rPr>
      <w:rFonts w:ascii="Times New Roman" w:hAnsi="Times New Roman" w:eastAsia="宋体" w:cs="宋体"/>
      <w:sz w:val="24"/>
      <w:szCs w:val="24"/>
      <w:lang w:val="en-US" w:eastAsia="zh-CN" w:bidi="ar-SA"/>
    </w:rPr>
  </w:style>
  <w:style w:type="paragraph" w:customStyle="1" w:styleId="75">
    <w:name w:val="修订2"/>
    <w:hidden/>
    <w:unhideWhenUsed/>
    <w:qFormat/>
    <w:uiPriority w:val="99"/>
    <w:rPr>
      <w:rFonts w:ascii="Times New Roman" w:hAnsi="Times New Roman" w:eastAsia="宋体" w:cs="宋体"/>
      <w:sz w:val="24"/>
      <w:szCs w:val="24"/>
      <w:lang w:val="en-US" w:eastAsia="zh-CN" w:bidi="ar-SA"/>
    </w:rPr>
  </w:style>
  <w:style w:type="paragraph" w:customStyle="1" w:styleId="76">
    <w:name w:val="报告表格"/>
    <w:qFormat/>
    <w:uiPriority w:val="0"/>
    <w:pPr>
      <w:jc w:val="center"/>
    </w:pPr>
    <w:rPr>
      <w:rFonts w:ascii="Times New Roman" w:hAnsi="Times New Roman" w:eastAsia="宋体" w:cs="Times New Roman"/>
      <w:szCs w:val="24"/>
      <w:lang w:val="en-US" w:eastAsia="zh-CN" w:bidi="ar-SA"/>
    </w:rPr>
  </w:style>
  <w:style w:type="paragraph" w:customStyle="1" w:styleId="77">
    <w:name w:val="修订3"/>
    <w:hidden/>
    <w:unhideWhenUsed/>
    <w:qFormat/>
    <w:uiPriority w:val="99"/>
    <w:rPr>
      <w:rFonts w:ascii="Times New Roman" w:hAnsi="Times New Roman" w:eastAsia="宋体" w:cs="宋体"/>
      <w:sz w:val="24"/>
      <w:szCs w:val="24"/>
      <w:lang w:val="en-US" w:eastAsia="zh-CN" w:bidi="ar-SA"/>
    </w:rPr>
  </w:style>
  <w:style w:type="paragraph" w:customStyle="1" w:styleId="78">
    <w:name w:val="修订4"/>
    <w:hidden/>
    <w:unhideWhenUsed/>
    <w:qFormat/>
    <w:uiPriority w:val="99"/>
    <w:rPr>
      <w:rFonts w:ascii="Times New Roman" w:hAnsi="Times New Roman" w:eastAsia="宋体" w:cs="宋体"/>
      <w:sz w:val="24"/>
      <w:szCs w:val="24"/>
      <w:lang w:val="en-US" w:eastAsia="zh-CN" w:bidi="ar-SA"/>
    </w:rPr>
  </w:style>
  <w:style w:type="paragraph" w:customStyle="1" w:styleId="79">
    <w:name w:val="Revision"/>
    <w:hidden/>
    <w:unhideWhenUsed/>
    <w:qFormat/>
    <w:uiPriority w:val="99"/>
    <w:rPr>
      <w:rFonts w:ascii="Times New Roman" w:hAnsi="Times New Roman" w:eastAsia="宋体" w:cs="宋体"/>
      <w:sz w:val="24"/>
      <w:szCs w:val="24"/>
      <w:lang w:val="en-US" w:eastAsia="zh-CN" w:bidi="ar-SA"/>
    </w:rPr>
  </w:style>
  <w:style w:type="table" w:customStyle="1" w:styleId="8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1931</Words>
  <Characters>11009</Characters>
  <Lines>91</Lines>
  <Paragraphs>25</Paragraphs>
  <TotalTime>26</TotalTime>
  <ScaleCrop>false</ScaleCrop>
  <LinksUpToDate>false</LinksUpToDate>
  <CharactersWithSpaces>12915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2023-08-18T02:16:00Z</dcterms:created>
  <dc:creator>Windows 用户</dc:creator>
  <cp:lastModifiedBy>曾子昱</cp:lastModifiedBy>
  <dcterms:modified xsi:type="dcterms:W3CDTF">2023-10-23T04:01:22Z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1C31A3DD0D864E2ABD2495B27011BBE1_13</vt:lpwstr>
  </property>
</Properties>
</file>